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261"/>
        <w:gridCol w:w="5811"/>
      </w:tblGrid>
      <w:tr w:rsidR="00D62D52" w:rsidRPr="00942652" w14:paraId="0809D191" w14:textId="77777777" w:rsidTr="00D62D52">
        <w:tc>
          <w:tcPr>
            <w:tcW w:w="3261" w:type="dxa"/>
          </w:tcPr>
          <w:p w14:paraId="0809D18F" w14:textId="77777777" w:rsidR="00D62D52" w:rsidRPr="00942652" w:rsidRDefault="00D62D52" w:rsidP="00D62D52">
            <w:pPr>
              <w:spacing w:before="60" w:after="60"/>
              <w:rPr>
                <w:rFonts w:ascii="Arial" w:hAnsi="Arial" w:cs="Arial"/>
                <w:b/>
                <w:sz w:val="22"/>
                <w:szCs w:val="22"/>
              </w:rPr>
            </w:pPr>
            <w:r w:rsidRPr="00942652">
              <w:rPr>
                <w:rFonts w:ascii="Arial" w:hAnsi="Arial" w:cs="Arial"/>
                <w:b/>
                <w:sz w:val="22"/>
                <w:szCs w:val="22"/>
              </w:rPr>
              <w:t>Position Title:</w:t>
            </w:r>
          </w:p>
        </w:tc>
        <w:tc>
          <w:tcPr>
            <w:tcW w:w="5811" w:type="dxa"/>
          </w:tcPr>
          <w:p w14:paraId="0809D190" w14:textId="500F408B" w:rsidR="00D62D52" w:rsidRPr="00942652" w:rsidRDefault="007C6239" w:rsidP="00FE5E56">
            <w:pPr>
              <w:spacing w:before="60" w:after="60"/>
              <w:rPr>
                <w:rFonts w:ascii="Arial" w:hAnsi="Arial" w:cs="Arial"/>
                <w:b/>
                <w:sz w:val="22"/>
                <w:szCs w:val="22"/>
              </w:rPr>
            </w:pPr>
            <w:r>
              <w:rPr>
                <w:rFonts w:ascii="Arial" w:hAnsi="Arial" w:cs="Arial"/>
                <w:b/>
                <w:sz w:val="22"/>
                <w:szCs w:val="22"/>
              </w:rPr>
              <w:t>Lead Educator</w:t>
            </w:r>
            <w:del w:id="0" w:author="HRTA - Kathy Nash" w:date="2017-04-20T15:51:00Z">
              <w:r w:rsidR="008F4853" w:rsidRPr="00942652" w:rsidDel="007C6239">
                <w:rPr>
                  <w:rFonts w:ascii="Arial" w:hAnsi="Arial" w:cs="Arial"/>
                  <w:b/>
                  <w:sz w:val="22"/>
                  <w:szCs w:val="22"/>
                </w:rPr>
                <w:delText>eader/</w:delText>
              </w:r>
              <w:r w:rsidR="00FE5E56" w:rsidRPr="00942652" w:rsidDel="007C6239">
                <w:rPr>
                  <w:rFonts w:ascii="Arial" w:hAnsi="Arial" w:cs="Arial"/>
                  <w:b/>
                  <w:sz w:val="22"/>
                  <w:szCs w:val="22"/>
                </w:rPr>
                <w:delText>Educator</w:delText>
              </w:r>
            </w:del>
          </w:p>
        </w:tc>
      </w:tr>
      <w:tr w:rsidR="00D62D52" w:rsidRPr="00942652" w14:paraId="0809D194" w14:textId="77777777" w:rsidTr="008B713F">
        <w:tc>
          <w:tcPr>
            <w:tcW w:w="3261" w:type="dxa"/>
          </w:tcPr>
          <w:p w14:paraId="0809D192" w14:textId="77777777" w:rsidR="00D62D52" w:rsidRPr="00942652" w:rsidRDefault="00D62D52" w:rsidP="008B713F">
            <w:pPr>
              <w:spacing w:before="60" w:after="60"/>
              <w:rPr>
                <w:rFonts w:ascii="Arial" w:hAnsi="Arial" w:cs="Arial"/>
                <w:b/>
                <w:sz w:val="22"/>
                <w:szCs w:val="22"/>
              </w:rPr>
            </w:pPr>
            <w:r w:rsidRPr="00942652">
              <w:rPr>
                <w:rFonts w:ascii="Arial" w:hAnsi="Arial" w:cs="Arial"/>
                <w:b/>
                <w:sz w:val="22"/>
                <w:szCs w:val="22"/>
              </w:rPr>
              <w:t>Position Status:</w:t>
            </w:r>
          </w:p>
        </w:tc>
        <w:tc>
          <w:tcPr>
            <w:tcW w:w="5811" w:type="dxa"/>
          </w:tcPr>
          <w:p w14:paraId="0809D193" w14:textId="5488893B" w:rsidR="00D62D52" w:rsidRPr="00942652" w:rsidRDefault="007C6239" w:rsidP="008B713F">
            <w:pPr>
              <w:spacing w:before="60" w:after="60"/>
              <w:rPr>
                <w:rFonts w:ascii="Arial" w:hAnsi="Arial" w:cs="Arial"/>
                <w:sz w:val="22"/>
                <w:szCs w:val="22"/>
              </w:rPr>
            </w:pPr>
            <w:r>
              <w:rPr>
                <w:rFonts w:ascii="Arial" w:hAnsi="Arial" w:cs="Arial"/>
                <w:sz w:val="22"/>
                <w:szCs w:val="22"/>
              </w:rPr>
              <w:t>Permanent</w:t>
            </w:r>
          </w:p>
        </w:tc>
      </w:tr>
      <w:tr w:rsidR="00D62D52" w:rsidRPr="00942652" w14:paraId="0809D197" w14:textId="77777777" w:rsidTr="00D62D52">
        <w:tc>
          <w:tcPr>
            <w:tcW w:w="3261" w:type="dxa"/>
          </w:tcPr>
          <w:p w14:paraId="0809D195" w14:textId="77777777" w:rsidR="00D62D52" w:rsidRPr="00942652" w:rsidRDefault="00D62D52" w:rsidP="00D62D52">
            <w:pPr>
              <w:spacing w:before="60" w:after="60"/>
              <w:rPr>
                <w:rFonts w:ascii="Arial" w:hAnsi="Arial" w:cs="Arial"/>
                <w:b/>
                <w:sz w:val="22"/>
                <w:szCs w:val="22"/>
              </w:rPr>
            </w:pPr>
            <w:r w:rsidRPr="00942652">
              <w:rPr>
                <w:rFonts w:ascii="Arial" w:hAnsi="Arial" w:cs="Arial"/>
                <w:b/>
                <w:sz w:val="22"/>
                <w:szCs w:val="22"/>
              </w:rPr>
              <w:t>Department:</w:t>
            </w:r>
          </w:p>
        </w:tc>
        <w:tc>
          <w:tcPr>
            <w:tcW w:w="5811" w:type="dxa"/>
          </w:tcPr>
          <w:p w14:paraId="0809D196" w14:textId="77777777" w:rsidR="00D62D52" w:rsidRPr="00942652" w:rsidRDefault="00C8496A" w:rsidP="00D62D52">
            <w:pPr>
              <w:spacing w:before="60" w:after="60"/>
              <w:rPr>
                <w:rFonts w:ascii="Arial" w:hAnsi="Arial" w:cs="Arial"/>
                <w:sz w:val="22"/>
                <w:szCs w:val="22"/>
              </w:rPr>
            </w:pPr>
            <w:r w:rsidRPr="00942652">
              <w:rPr>
                <w:rFonts w:ascii="Arial" w:hAnsi="Arial" w:cs="Arial"/>
                <w:sz w:val="22"/>
                <w:szCs w:val="22"/>
              </w:rPr>
              <w:t>Community Services – Child Care</w:t>
            </w:r>
          </w:p>
        </w:tc>
      </w:tr>
      <w:tr w:rsidR="00D62D52" w:rsidRPr="00942652" w14:paraId="0809D19A" w14:textId="77777777" w:rsidTr="00D62D52">
        <w:tc>
          <w:tcPr>
            <w:tcW w:w="3261" w:type="dxa"/>
          </w:tcPr>
          <w:p w14:paraId="0809D198" w14:textId="77777777" w:rsidR="00D62D52" w:rsidRPr="00942652" w:rsidRDefault="00D62D52" w:rsidP="00D62D52">
            <w:pPr>
              <w:spacing w:before="60" w:after="60"/>
              <w:rPr>
                <w:rFonts w:ascii="Arial" w:hAnsi="Arial" w:cs="Arial"/>
                <w:b/>
                <w:sz w:val="22"/>
                <w:szCs w:val="22"/>
              </w:rPr>
            </w:pPr>
            <w:r w:rsidRPr="00942652">
              <w:rPr>
                <w:rFonts w:ascii="Arial" w:hAnsi="Arial" w:cs="Arial"/>
                <w:b/>
                <w:sz w:val="22"/>
                <w:szCs w:val="22"/>
              </w:rPr>
              <w:t>Location:</w:t>
            </w:r>
          </w:p>
        </w:tc>
        <w:tc>
          <w:tcPr>
            <w:tcW w:w="5811" w:type="dxa"/>
          </w:tcPr>
          <w:p w14:paraId="0809D199" w14:textId="77777777" w:rsidR="00D62D52" w:rsidRPr="00942652" w:rsidRDefault="00D62D52" w:rsidP="00D62D52">
            <w:pPr>
              <w:spacing w:before="60" w:after="60"/>
              <w:rPr>
                <w:rFonts w:ascii="Arial" w:hAnsi="Arial" w:cs="Arial"/>
                <w:sz w:val="22"/>
                <w:szCs w:val="22"/>
              </w:rPr>
            </w:pPr>
            <w:r w:rsidRPr="00942652">
              <w:rPr>
                <w:rFonts w:ascii="Arial" w:hAnsi="Arial" w:cs="Arial"/>
                <w:sz w:val="22"/>
                <w:szCs w:val="22"/>
              </w:rPr>
              <w:t>Normanton</w:t>
            </w:r>
          </w:p>
        </w:tc>
      </w:tr>
      <w:tr w:rsidR="00D62D52" w:rsidRPr="00942652" w14:paraId="0809D19D" w14:textId="77777777" w:rsidTr="00D62D52">
        <w:tc>
          <w:tcPr>
            <w:tcW w:w="3261" w:type="dxa"/>
          </w:tcPr>
          <w:p w14:paraId="0809D19B" w14:textId="77777777" w:rsidR="00D62D52" w:rsidRPr="00942652" w:rsidRDefault="00D62D52" w:rsidP="00D62D52">
            <w:pPr>
              <w:spacing w:before="60" w:after="60"/>
              <w:rPr>
                <w:rFonts w:ascii="Arial" w:hAnsi="Arial" w:cs="Arial"/>
                <w:b/>
                <w:sz w:val="22"/>
                <w:szCs w:val="22"/>
              </w:rPr>
            </w:pPr>
            <w:r w:rsidRPr="00942652">
              <w:rPr>
                <w:rFonts w:ascii="Arial" w:hAnsi="Arial" w:cs="Arial"/>
                <w:b/>
                <w:sz w:val="22"/>
                <w:szCs w:val="22"/>
              </w:rPr>
              <w:t>Award Classification/Level:</w:t>
            </w:r>
          </w:p>
        </w:tc>
        <w:tc>
          <w:tcPr>
            <w:tcW w:w="5811" w:type="dxa"/>
          </w:tcPr>
          <w:p w14:paraId="0809D19C" w14:textId="77777777" w:rsidR="00D62D52" w:rsidRPr="00942652" w:rsidRDefault="00C8496A" w:rsidP="00D62D52">
            <w:pPr>
              <w:spacing w:before="60" w:after="60"/>
              <w:rPr>
                <w:rFonts w:ascii="Arial" w:hAnsi="Arial" w:cs="Arial"/>
                <w:sz w:val="22"/>
                <w:szCs w:val="22"/>
              </w:rPr>
            </w:pPr>
            <w:r w:rsidRPr="00942652">
              <w:rPr>
                <w:rFonts w:ascii="Arial" w:hAnsi="Arial" w:cs="Arial"/>
                <w:sz w:val="22"/>
                <w:szCs w:val="22"/>
              </w:rPr>
              <w:t>Based on Experience &amp; Qualifications</w:t>
            </w:r>
          </w:p>
        </w:tc>
      </w:tr>
      <w:tr w:rsidR="00D62D52" w:rsidRPr="00942652" w14:paraId="0809D1A0" w14:textId="77777777" w:rsidTr="008B713F">
        <w:tc>
          <w:tcPr>
            <w:tcW w:w="3261" w:type="dxa"/>
          </w:tcPr>
          <w:p w14:paraId="0809D19E" w14:textId="77777777" w:rsidR="00D62D52" w:rsidRPr="00942652" w:rsidRDefault="00D62D52" w:rsidP="008B713F">
            <w:pPr>
              <w:spacing w:before="60" w:after="60"/>
              <w:rPr>
                <w:rFonts w:ascii="Arial" w:hAnsi="Arial" w:cs="Arial"/>
                <w:b/>
                <w:sz w:val="22"/>
                <w:szCs w:val="22"/>
              </w:rPr>
            </w:pPr>
            <w:r w:rsidRPr="00942652">
              <w:rPr>
                <w:rFonts w:ascii="Arial" w:hAnsi="Arial" w:cs="Arial"/>
                <w:b/>
                <w:sz w:val="22"/>
                <w:szCs w:val="22"/>
              </w:rPr>
              <w:t>Hours of Duty:</w:t>
            </w:r>
          </w:p>
        </w:tc>
        <w:tc>
          <w:tcPr>
            <w:tcW w:w="5811" w:type="dxa"/>
          </w:tcPr>
          <w:p w14:paraId="0809D19F" w14:textId="77777777" w:rsidR="00D62D52" w:rsidRPr="00942652" w:rsidRDefault="00C8496A" w:rsidP="008B713F">
            <w:pPr>
              <w:spacing w:before="60" w:after="60"/>
              <w:rPr>
                <w:rFonts w:ascii="Arial" w:hAnsi="Arial" w:cs="Arial"/>
                <w:sz w:val="22"/>
                <w:szCs w:val="22"/>
              </w:rPr>
            </w:pPr>
            <w:r w:rsidRPr="00942652">
              <w:rPr>
                <w:rFonts w:ascii="Arial" w:hAnsi="Arial" w:cs="Arial"/>
                <w:sz w:val="22"/>
                <w:szCs w:val="22"/>
              </w:rPr>
              <w:t xml:space="preserve">40 </w:t>
            </w:r>
            <w:r w:rsidR="00D62D52" w:rsidRPr="00942652">
              <w:rPr>
                <w:rFonts w:ascii="Arial" w:hAnsi="Arial" w:cs="Arial"/>
                <w:sz w:val="22"/>
                <w:szCs w:val="22"/>
              </w:rPr>
              <w:t>hours/week</w:t>
            </w:r>
          </w:p>
        </w:tc>
      </w:tr>
      <w:tr w:rsidR="00D62D52" w:rsidRPr="00942652" w14:paraId="0809D1A3" w14:textId="77777777" w:rsidTr="00D62D52">
        <w:tc>
          <w:tcPr>
            <w:tcW w:w="3261" w:type="dxa"/>
          </w:tcPr>
          <w:p w14:paraId="0809D1A1" w14:textId="77777777" w:rsidR="00D62D52" w:rsidRPr="00942652" w:rsidRDefault="00D62D52" w:rsidP="00D62D52">
            <w:pPr>
              <w:spacing w:before="60" w:after="60"/>
              <w:rPr>
                <w:rFonts w:ascii="Arial" w:hAnsi="Arial" w:cs="Arial"/>
                <w:b/>
                <w:sz w:val="22"/>
                <w:szCs w:val="22"/>
              </w:rPr>
            </w:pPr>
            <w:r w:rsidRPr="00942652">
              <w:rPr>
                <w:rFonts w:ascii="Arial" w:hAnsi="Arial" w:cs="Arial"/>
                <w:b/>
                <w:sz w:val="22"/>
                <w:szCs w:val="22"/>
              </w:rPr>
              <w:t>Award &amp; Enterprise Agreement:</w:t>
            </w:r>
          </w:p>
        </w:tc>
        <w:tc>
          <w:tcPr>
            <w:tcW w:w="5811" w:type="dxa"/>
          </w:tcPr>
          <w:p w14:paraId="0809D1A2" w14:textId="15058D0E" w:rsidR="00D62D52" w:rsidRPr="00942652" w:rsidRDefault="00C8496A" w:rsidP="00D62D52">
            <w:pPr>
              <w:spacing w:before="60" w:after="60"/>
              <w:rPr>
                <w:rFonts w:ascii="Arial" w:hAnsi="Arial" w:cs="Arial"/>
                <w:sz w:val="22"/>
                <w:szCs w:val="22"/>
              </w:rPr>
            </w:pPr>
            <w:r w:rsidRPr="00942652">
              <w:rPr>
                <w:rFonts w:ascii="Arial" w:hAnsi="Arial" w:cs="Arial"/>
                <w:sz w:val="22"/>
                <w:szCs w:val="22"/>
              </w:rPr>
              <w:t>Children’s Services Award – State 2006</w:t>
            </w:r>
            <w:r w:rsidR="00D62D52" w:rsidRPr="00942652">
              <w:rPr>
                <w:rFonts w:ascii="Arial" w:hAnsi="Arial" w:cs="Arial"/>
                <w:sz w:val="22"/>
                <w:szCs w:val="22"/>
              </w:rPr>
              <w:t xml:space="preserve"> &amp; Carpentaria Shire Council</w:t>
            </w:r>
            <w:r w:rsidR="00942652" w:rsidRPr="00942652">
              <w:rPr>
                <w:rFonts w:ascii="Arial" w:hAnsi="Arial" w:cs="Arial"/>
                <w:sz w:val="22"/>
                <w:szCs w:val="22"/>
              </w:rPr>
              <w:t xml:space="preserve"> Administrative Agreement</w:t>
            </w:r>
            <w:r w:rsidR="007C6239">
              <w:rPr>
                <w:rFonts w:ascii="Arial" w:hAnsi="Arial" w:cs="Arial"/>
                <w:sz w:val="22"/>
                <w:szCs w:val="22"/>
              </w:rPr>
              <w:t xml:space="preserve"> 2013</w:t>
            </w:r>
          </w:p>
        </w:tc>
      </w:tr>
      <w:tr w:rsidR="00D62D52" w:rsidRPr="00942652" w14:paraId="0809D1A6" w14:textId="77777777" w:rsidTr="008B713F">
        <w:tc>
          <w:tcPr>
            <w:tcW w:w="3261" w:type="dxa"/>
          </w:tcPr>
          <w:p w14:paraId="0809D1A4" w14:textId="77777777" w:rsidR="00D62D52" w:rsidRPr="00942652" w:rsidRDefault="00D62D52" w:rsidP="008B713F">
            <w:pPr>
              <w:spacing w:before="60" w:after="60"/>
              <w:rPr>
                <w:rFonts w:ascii="Arial" w:hAnsi="Arial" w:cs="Arial"/>
                <w:b/>
                <w:sz w:val="22"/>
                <w:szCs w:val="22"/>
              </w:rPr>
            </w:pPr>
            <w:r w:rsidRPr="00942652">
              <w:rPr>
                <w:rFonts w:ascii="Arial" w:hAnsi="Arial" w:cs="Arial"/>
                <w:b/>
                <w:sz w:val="22"/>
                <w:szCs w:val="22"/>
              </w:rPr>
              <w:t>Delegations:</w:t>
            </w:r>
          </w:p>
        </w:tc>
        <w:tc>
          <w:tcPr>
            <w:tcW w:w="5811" w:type="dxa"/>
          </w:tcPr>
          <w:p w14:paraId="0809D1A5" w14:textId="77777777" w:rsidR="00D62D52" w:rsidRPr="00942652" w:rsidRDefault="00D62D52" w:rsidP="008B713F">
            <w:pPr>
              <w:spacing w:before="60" w:after="60"/>
              <w:rPr>
                <w:rFonts w:ascii="Arial" w:hAnsi="Arial" w:cs="Arial"/>
                <w:sz w:val="22"/>
                <w:szCs w:val="22"/>
              </w:rPr>
            </w:pPr>
            <w:r w:rsidRPr="00942652">
              <w:rPr>
                <w:rFonts w:ascii="Arial" w:hAnsi="Arial" w:cs="Arial"/>
                <w:sz w:val="22"/>
                <w:szCs w:val="22"/>
              </w:rPr>
              <w:t>As per delegations register</w:t>
            </w:r>
          </w:p>
        </w:tc>
      </w:tr>
      <w:tr w:rsidR="00D62D52" w:rsidRPr="00942652" w14:paraId="0809D1A9" w14:textId="77777777" w:rsidTr="00D62D52">
        <w:tc>
          <w:tcPr>
            <w:tcW w:w="3261" w:type="dxa"/>
          </w:tcPr>
          <w:p w14:paraId="0809D1A7" w14:textId="77777777" w:rsidR="00D62D52" w:rsidRPr="00942652" w:rsidRDefault="00D62D52" w:rsidP="00D62D52">
            <w:pPr>
              <w:spacing w:before="60" w:after="60"/>
              <w:rPr>
                <w:rFonts w:ascii="Arial" w:hAnsi="Arial" w:cs="Arial"/>
                <w:b/>
                <w:sz w:val="22"/>
                <w:szCs w:val="22"/>
              </w:rPr>
            </w:pPr>
            <w:r w:rsidRPr="00942652">
              <w:rPr>
                <w:rFonts w:ascii="Arial" w:hAnsi="Arial" w:cs="Arial"/>
                <w:b/>
                <w:sz w:val="22"/>
                <w:szCs w:val="22"/>
              </w:rPr>
              <w:t>Reporting to:</w:t>
            </w:r>
          </w:p>
        </w:tc>
        <w:tc>
          <w:tcPr>
            <w:tcW w:w="5811" w:type="dxa"/>
          </w:tcPr>
          <w:p w14:paraId="0809D1A8" w14:textId="043317FD" w:rsidR="00D62D52" w:rsidRPr="00942652" w:rsidRDefault="00186867" w:rsidP="00186867">
            <w:pPr>
              <w:spacing w:before="60" w:after="60"/>
              <w:rPr>
                <w:rFonts w:ascii="Arial" w:hAnsi="Arial" w:cs="Arial"/>
                <w:sz w:val="22"/>
                <w:szCs w:val="22"/>
              </w:rPr>
            </w:pPr>
            <w:r w:rsidRPr="00942652">
              <w:rPr>
                <w:rFonts w:ascii="Arial" w:hAnsi="Arial" w:cs="Arial"/>
                <w:sz w:val="22"/>
                <w:szCs w:val="22"/>
              </w:rPr>
              <w:t>Child Care Director</w:t>
            </w:r>
            <w:r w:rsidR="008A4757">
              <w:rPr>
                <w:rFonts w:ascii="Arial" w:hAnsi="Arial" w:cs="Arial"/>
                <w:sz w:val="22"/>
                <w:szCs w:val="22"/>
              </w:rPr>
              <w:t xml:space="preserve"> and/or </w:t>
            </w:r>
            <w:r w:rsidR="008B713F" w:rsidRPr="00942652">
              <w:rPr>
                <w:rFonts w:ascii="Arial" w:hAnsi="Arial" w:cs="Arial"/>
                <w:sz w:val="22"/>
                <w:szCs w:val="22"/>
              </w:rPr>
              <w:t>Nominated Supervisor</w:t>
            </w:r>
          </w:p>
        </w:tc>
      </w:tr>
    </w:tbl>
    <w:p w14:paraId="0809D1AA" w14:textId="77777777" w:rsidR="00D62D52" w:rsidRPr="00942652" w:rsidRDefault="00D62D52" w:rsidP="00D62D52">
      <w:pPr>
        <w:rPr>
          <w:rFonts w:ascii="Arial" w:hAnsi="Arial" w:cs="Arial"/>
          <w:sz w:val="22"/>
          <w:szCs w:val="22"/>
        </w:rPr>
      </w:pPr>
    </w:p>
    <w:p w14:paraId="0809D1AB" w14:textId="77777777" w:rsidR="00D62D52" w:rsidRPr="00942652" w:rsidRDefault="00D62D52" w:rsidP="00D62D52">
      <w:pPr>
        <w:pStyle w:val="Heading2"/>
        <w:rPr>
          <w:rFonts w:ascii="Arial" w:hAnsi="Arial" w:cs="Arial"/>
        </w:rPr>
      </w:pPr>
      <w:r w:rsidRPr="00942652">
        <w:rPr>
          <w:rFonts w:ascii="Arial" w:hAnsi="Arial" w:cs="Arial"/>
        </w:rPr>
        <w:t>Primary Objectives of the Position</w:t>
      </w:r>
    </w:p>
    <w:p w14:paraId="0809D1AC" w14:textId="571FC805" w:rsidR="00D62D52" w:rsidRPr="00942652" w:rsidRDefault="00D62D52" w:rsidP="00D62D52">
      <w:pPr>
        <w:rPr>
          <w:rFonts w:ascii="Arial" w:hAnsi="Arial" w:cs="Arial"/>
          <w:sz w:val="22"/>
          <w:szCs w:val="22"/>
        </w:rPr>
      </w:pPr>
      <w:r w:rsidRPr="00942652">
        <w:rPr>
          <w:rFonts w:ascii="Arial" w:hAnsi="Arial" w:cs="Arial"/>
          <w:sz w:val="22"/>
          <w:szCs w:val="22"/>
        </w:rPr>
        <w:t xml:space="preserve">The purpose of </w:t>
      </w:r>
      <w:r w:rsidR="006D3129" w:rsidRPr="00942652">
        <w:rPr>
          <w:rFonts w:ascii="Arial" w:hAnsi="Arial" w:cs="Arial"/>
          <w:sz w:val="22"/>
          <w:szCs w:val="22"/>
        </w:rPr>
        <w:t xml:space="preserve">the </w:t>
      </w:r>
      <w:r w:rsidR="007C6239">
        <w:rPr>
          <w:rFonts w:ascii="Arial" w:hAnsi="Arial" w:cs="Arial"/>
          <w:sz w:val="22"/>
          <w:szCs w:val="22"/>
        </w:rPr>
        <w:t xml:space="preserve">Lead </w:t>
      </w:r>
      <w:r w:rsidR="00C8496A" w:rsidRPr="00942652">
        <w:rPr>
          <w:rFonts w:ascii="Arial" w:hAnsi="Arial" w:cs="Arial"/>
          <w:sz w:val="22"/>
          <w:szCs w:val="22"/>
        </w:rPr>
        <w:t>Educator</w:t>
      </w:r>
      <w:r w:rsidRPr="00942652">
        <w:rPr>
          <w:rFonts w:ascii="Arial" w:hAnsi="Arial" w:cs="Arial"/>
          <w:sz w:val="22"/>
          <w:szCs w:val="22"/>
        </w:rPr>
        <w:t xml:space="preserve"> </w:t>
      </w:r>
      <w:r w:rsidR="00C8496A" w:rsidRPr="00942652">
        <w:rPr>
          <w:rFonts w:ascii="Arial" w:hAnsi="Arial" w:cs="Arial"/>
          <w:sz w:val="22"/>
          <w:szCs w:val="22"/>
        </w:rPr>
        <w:t>is to provide care to children in the centre, at the discretion of the</w:t>
      </w:r>
      <w:r w:rsidR="007C6239">
        <w:rPr>
          <w:rFonts w:ascii="Arial" w:hAnsi="Arial" w:cs="Arial"/>
          <w:sz w:val="22"/>
          <w:szCs w:val="22"/>
        </w:rPr>
        <w:t xml:space="preserve"> </w:t>
      </w:r>
      <w:r w:rsidR="008B713F" w:rsidRPr="00942652">
        <w:rPr>
          <w:rFonts w:ascii="Arial" w:hAnsi="Arial" w:cs="Arial"/>
          <w:sz w:val="22"/>
          <w:szCs w:val="22"/>
        </w:rPr>
        <w:t>Nominated Supervisor</w:t>
      </w:r>
    </w:p>
    <w:p w14:paraId="0809D1AD" w14:textId="77777777" w:rsidR="00D62D52" w:rsidRPr="00942652" w:rsidRDefault="00D62D52" w:rsidP="00D62D52">
      <w:pPr>
        <w:rPr>
          <w:rFonts w:ascii="Arial" w:hAnsi="Arial" w:cs="Arial"/>
          <w:sz w:val="22"/>
          <w:szCs w:val="22"/>
        </w:rPr>
      </w:pPr>
    </w:p>
    <w:p w14:paraId="0809D1AE" w14:textId="77777777" w:rsidR="00D62D52" w:rsidRPr="00942652" w:rsidRDefault="00D62D52" w:rsidP="00D62D52">
      <w:pPr>
        <w:pStyle w:val="Heading2"/>
        <w:rPr>
          <w:rFonts w:ascii="Arial" w:hAnsi="Arial" w:cs="Arial"/>
        </w:rPr>
      </w:pPr>
      <w:r w:rsidRPr="00942652">
        <w:rPr>
          <w:rFonts w:ascii="Arial" w:hAnsi="Arial" w:cs="Arial"/>
        </w:rPr>
        <w:t>Key Duties &amp; Responsibilities</w:t>
      </w:r>
    </w:p>
    <w:p w14:paraId="0809D1AF" w14:textId="77777777" w:rsidR="00D62D52" w:rsidRPr="00942652" w:rsidRDefault="00D62D52" w:rsidP="00D62D52">
      <w:pPr>
        <w:rPr>
          <w:rFonts w:ascii="Arial" w:hAnsi="Arial" w:cs="Arial"/>
          <w:color w:val="auto"/>
          <w:sz w:val="22"/>
          <w:szCs w:val="22"/>
        </w:rPr>
      </w:pPr>
      <w:r w:rsidRPr="00942652">
        <w:rPr>
          <w:rFonts w:ascii="Arial" w:hAnsi="Arial" w:cs="Arial"/>
          <w:color w:val="auto"/>
          <w:sz w:val="22"/>
          <w:szCs w:val="22"/>
        </w:rPr>
        <w:t>Duties and responsibilities include but are not limited to:</w:t>
      </w:r>
    </w:p>
    <w:p w14:paraId="0809D1B0"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 xml:space="preserve">Assist </w:t>
      </w:r>
      <w:r w:rsidR="006D3129" w:rsidRPr="00942652">
        <w:rPr>
          <w:rFonts w:ascii="Arial" w:hAnsi="Arial" w:cs="Arial"/>
          <w:sz w:val="22"/>
          <w:szCs w:val="22"/>
        </w:rPr>
        <w:t>with</w:t>
      </w:r>
      <w:r w:rsidRPr="00942652">
        <w:rPr>
          <w:rFonts w:ascii="Arial" w:hAnsi="Arial" w:cs="Arial"/>
          <w:sz w:val="22"/>
          <w:szCs w:val="22"/>
        </w:rPr>
        <w:t xml:space="preserve"> co-ordinat</w:t>
      </w:r>
      <w:r w:rsidR="006D3129" w:rsidRPr="00942652">
        <w:rPr>
          <w:rFonts w:ascii="Arial" w:hAnsi="Arial" w:cs="Arial"/>
          <w:sz w:val="22"/>
          <w:szCs w:val="22"/>
        </w:rPr>
        <w:t>ion of</w:t>
      </w:r>
      <w:r w:rsidRPr="00942652">
        <w:rPr>
          <w:rFonts w:ascii="Arial" w:hAnsi="Arial" w:cs="Arial"/>
          <w:sz w:val="22"/>
          <w:szCs w:val="22"/>
        </w:rPr>
        <w:t xml:space="preserve"> the day-to-day operations of the Child Care Centre and ensure the service complies with relevant accreditation, licensing and legislative requirements. </w:t>
      </w:r>
    </w:p>
    <w:p w14:paraId="0809D1B1"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Responsibility for the care, health and safety, and education of children at the centre.</w:t>
      </w:r>
    </w:p>
    <w:p w14:paraId="0809D1B2"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Develop and maintain high quality programming and observations, documentation, safety and other services provided at the Child Care Centre in accordance with National Quality Framework of Australia.</w:t>
      </w:r>
    </w:p>
    <w:p w14:paraId="0809D1B3"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Provide documentation, advice and information on policy, planning, observations and child development on matters requested.</w:t>
      </w:r>
    </w:p>
    <w:p w14:paraId="0809D1B4"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Ensure all activities are in accordance with Council’s policies, guidelines and procedures.</w:t>
      </w:r>
    </w:p>
    <w:p w14:paraId="0809D1B5"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 xml:space="preserve">Assist </w:t>
      </w:r>
      <w:r w:rsidR="006D3129" w:rsidRPr="00942652">
        <w:rPr>
          <w:rFonts w:ascii="Arial" w:hAnsi="Arial" w:cs="Arial"/>
          <w:sz w:val="22"/>
          <w:szCs w:val="22"/>
        </w:rPr>
        <w:t>with</w:t>
      </w:r>
      <w:r w:rsidRPr="00942652">
        <w:rPr>
          <w:rFonts w:ascii="Arial" w:hAnsi="Arial" w:cs="Arial"/>
          <w:sz w:val="22"/>
          <w:szCs w:val="22"/>
        </w:rPr>
        <w:t xml:space="preserve"> manag</w:t>
      </w:r>
      <w:r w:rsidR="006D3129" w:rsidRPr="00942652">
        <w:rPr>
          <w:rFonts w:ascii="Arial" w:hAnsi="Arial" w:cs="Arial"/>
          <w:sz w:val="22"/>
          <w:szCs w:val="22"/>
        </w:rPr>
        <w:t>ing</w:t>
      </w:r>
      <w:r w:rsidRPr="00942652">
        <w:rPr>
          <w:rFonts w:ascii="Arial" w:hAnsi="Arial" w:cs="Arial"/>
          <w:sz w:val="22"/>
          <w:szCs w:val="22"/>
        </w:rPr>
        <w:t xml:space="preserve"> compliance reporting to relevant authorities. </w:t>
      </w:r>
    </w:p>
    <w:p w14:paraId="0809D1B6"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Implementation of the Early Years Learning Framework to ensure quality and consistency in the delivery of early childhood education programs.</w:t>
      </w:r>
    </w:p>
    <w:p w14:paraId="0809D1B7"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 xml:space="preserve">Implement and periodically review policies, procedures and programs to ensure the effective delivery of quality child care and the efficient operation of the Centre. </w:t>
      </w:r>
    </w:p>
    <w:p w14:paraId="0809D1B8"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Handle child care enrolment enquires from parents and allocate places in accordance with the Council Child Care Policy.</w:t>
      </w:r>
    </w:p>
    <w:p w14:paraId="0809D1B9"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Ensure appropriate enrolment forms are completed and maintained in accordance with Licensing and Council Regulations.</w:t>
      </w:r>
    </w:p>
    <w:p w14:paraId="0809D1BA"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Collect fees, issue receipts and forward monies to the Council Administration Office.</w:t>
      </w:r>
    </w:p>
    <w:p w14:paraId="0809D1BB"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Provide parent educational material and newsletters as required.</w:t>
      </w:r>
    </w:p>
    <w:p w14:paraId="0809D1BC"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Supervise the duties of centre-based staff and ensure that appropriate standards in education and care are maintained at all times.</w:t>
      </w:r>
    </w:p>
    <w:p w14:paraId="0809D1BD"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Maintain a participative approach whilst encouraging staff input and involvement.</w:t>
      </w:r>
    </w:p>
    <w:p w14:paraId="0809D1BE"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Promote and monitor the personal development of qualified staff members and provide supervision and guidance to trainees undertaking Certificate III or Diploma studies in</w:t>
      </w:r>
      <w:r w:rsidR="00FE5E56" w:rsidRPr="00942652">
        <w:rPr>
          <w:rFonts w:ascii="Arial" w:hAnsi="Arial" w:cs="Arial"/>
          <w:sz w:val="22"/>
          <w:szCs w:val="22"/>
        </w:rPr>
        <w:t xml:space="preserve"> </w:t>
      </w:r>
      <w:r w:rsidRPr="00942652">
        <w:rPr>
          <w:rFonts w:ascii="Arial" w:hAnsi="Arial" w:cs="Arial"/>
          <w:sz w:val="22"/>
          <w:szCs w:val="22"/>
        </w:rPr>
        <w:t xml:space="preserve">Children’s Services. </w:t>
      </w:r>
    </w:p>
    <w:p w14:paraId="0809D1BF"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lastRenderedPageBreak/>
        <w:t>Preserve levels of high morale through appropriate staff rostering, delegation and the promotion of teamwork.</w:t>
      </w:r>
    </w:p>
    <w:p w14:paraId="0809D1C0"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Ensure effective and confidential communication between staff and parents/carers of children at the Centre.</w:t>
      </w:r>
    </w:p>
    <w:p w14:paraId="0809D1C1"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Attend centre-based staff meetings and other relevant meetings and in-service courses</w:t>
      </w:r>
      <w:r w:rsidR="006D3129" w:rsidRPr="00942652">
        <w:rPr>
          <w:rFonts w:ascii="Arial" w:hAnsi="Arial" w:cs="Arial"/>
          <w:sz w:val="22"/>
          <w:szCs w:val="22"/>
        </w:rPr>
        <w:t xml:space="preserve"> for professional and team development purposes.</w:t>
      </w:r>
    </w:p>
    <w:p w14:paraId="0809D1C2"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Ensure a high standard of cleanliness and safety for both children and staff at the Centre.</w:t>
      </w:r>
    </w:p>
    <w:p w14:paraId="0809D1C3"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Ensure a safe work environment for all employees.</w:t>
      </w:r>
    </w:p>
    <w:p w14:paraId="0809D1C4" w14:textId="77777777" w:rsidR="008B713F"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Liaise with the Nominated Supervisor on ways to actively improve and enhance the quality of child care provided.</w:t>
      </w:r>
    </w:p>
    <w:p w14:paraId="0809D1C5" w14:textId="77777777" w:rsidR="00C8496A" w:rsidRPr="00942652" w:rsidRDefault="008B713F" w:rsidP="008B713F">
      <w:pPr>
        <w:pStyle w:val="Bullets"/>
        <w:ind w:left="714" w:hanging="357"/>
        <w:rPr>
          <w:rFonts w:ascii="Arial" w:hAnsi="Arial" w:cs="Arial"/>
          <w:sz w:val="22"/>
          <w:szCs w:val="22"/>
        </w:rPr>
      </w:pPr>
      <w:r w:rsidRPr="00942652">
        <w:rPr>
          <w:rFonts w:ascii="Arial" w:hAnsi="Arial" w:cs="Arial"/>
          <w:sz w:val="22"/>
          <w:szCs w:val="22"/>
        </w:rPr>
        <w:t>Undertake other duties as instructed.</w:t>
      </w:r>
    </w:p>
    <w:p w14:paraId="0809D1C6" w14:textId="77777777" w:rsidR="008B713F" w:rsidRPr="00942652" w:rsidRDefault="008B713F" w:rsidP="008B713F">
      <w:pPr>
        <w:pStyle w:val="Bullets"/>
        <w:numPr>
          <w:ilvl w:val="0"/>
          <w:numId w:val="0"/>
        </w:numPr>
        <w:ind w:left="714"/>
        <w:rPr>
          <w:rFonts w:ascii="Arial" w:hAnsi="Arial" w:cs="Arial"/>
          <w:sz w:val="22"/>
          <w:szCs w:val="22"/>
        </w:rPr>
      </w:pPr>
    </w:p>
    <w:p w14:paraId="0809D1C7" w14:textId="77777777" w:rsidR="00D62D52" w:rsidRPr="00942652" w:rsidRDefault="00D62D52" w:rsidP="00D62D52">
      <w:pPr>
        <w:pStyle w:val="Heading2"/>
        <w:rPr>
          <w:rFonts w:ascii="Arial" w:eastAsiaTheme="minorHAnsi" w:hAnsi="Arial" w:cs="Arial"/>
        </w:rPr>
      </w:pPr>
      <w:r w:rsidRPr="00942652">
        <w:rPr>
          <w:rFonts w:ascii="Arial" w:eastAsiaTheme="minorHAnsi" w:hAnsi="Arial" w:cs="Arial"/>
        </w:rPr>
        <w:t>Skills, Knowledge and Qualifications</w:t>
      </w:r>
    </w:p>
    <w:p w14:paraId="0809D1C8" w14:textId="77777777" w:rsidR="00D62D52" w:rsidRPr="00942652" w:rsidRDefault="00D62D52" w:rsidP="00D62D52">
      <w:pPr>
        <w:pStyle w:val="Heading3"/>
        <w:rPr>
          <w:rFonts w:ascii="Arial" w:hAnsi="Arial" w:cs="Arial"/>
          <w:sz w:val="22"/>
          <w:szCs w:val="22"/>
        </w:rPr>
      </w:pPr>
      <w:r w:rsidRPr="00942652">
        <w:rPr>
          <w:rFonts w:ascii="Arial" w:hAnsi="Arial" w:cs="Arial"/>
          <w:sz w:val="22"/>
          <w:szCs w:val="22"/>
        </w:rPr>
        <w:t xml:space="preserve">Skills </w:t>
      </w:r>
    </w:p>
    <w:p w14:paraId="0809D1C9" w14:textId="77777777" w:rsidR="00347BD3" w:rsidRPr="00942652" w:rsidRDefault="00347BD3" w:rsidP="00C8496A">
      <w:pPr>
        <w:pStyle w:val="Bullets"/>
        <w:rPr>
          <w:rFonts w:ascii="Arial" w:hAnsi="Arial" w:cs="Arial"/>
          <w:sz w:val="22"/>
          <w:szCs w:val="22"/>
        </w:rPr>
      </w:pPr>
      <w:r w:rsidRPr="00942652">
        <w:rPr>
          <w:rFonts w:ascii="Arial" w:hAnsi="Arial" w:cs="Arial"/>
          <w:sz w:val="22"/>
          <w:szCs w:val="22"/>
        </w:rPr>
        <w:t xml:space="preserve">Ability to effectively supervise and manage an education and </w:t>
      </w:r>
      <w:r w:rsidR="006D3129" w:rsidRPr="00942652">
        <w:rPr>
          <w:rFonts w:ascii="Arial" w:hAnsi="Arial" w:cs="Arial"/>
          <w:sz w:val="22"/>
          <w:szCs w:val="22"/>
        </w:rPr>
        <w:t xml:space="preserve">child </w:t>
      </w:r>
      <w:r w:rsidRPr="00942652">
        <w:rPr>
          <w:rFonts w:ascii="Arial" w:hAnsi="Arial" w:cs="Arial"/>
          <w:sz w:val="22"/>
          <w:szCs w:val="22"/>
        </w:rPr>
        <w:t>care service.</w:t>
      </w:r>
    </w:p>
    <w:p w14:paraId="0809D1CA"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Ability to communicate and negotiate effectively in a sensitive, authoritative manner with the wide range of persons connected to the Centre.</w:t>
      </w:r>
    </w:p>
    <w:p w14:paraId="0809D1CB"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Ability to communicate sensitively and appropriately with all cultures.</w:t>
      </w:r>
    </w:p>
    <w:p w14:paraId="0809D1CC"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Demonstrated leadership and motivational ability in relation to child care staff, including staff performance appraisal.</w:t>
      </w:r>
    </w:p>
    <w:p w14:paraId="0809D1CD"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The ability to exercise initiative and sound judgement consistent with the objectives set by Council.</w:t>
      </w:r>
    </w:p>
    <w:p w14:paraId="0809D1CE"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Ability to provide mentoring and support for Trainees and staff undertaking further study.</w:t>
      </w:r>
    </w:p>
    <w:p w14:paraId="0809D1CF" w14:textId="77777777" w:rsidR="00186867" w:rsidRPr="00942652" w:rsidRDefault="00C8496A" w:rsidP="00186867">
      <w:pPr>
        <w:pStyle w:val="Bullets"/>
        <w:rPr>
          <w:rFonts w:ascii="Arial" w:hAnsi="Arial" w:cs="Arial"/>
          <w:sz w:val="22"/>
          <w:szCs w:val="22"/>
        </w:rPr>
      </w:pPr>
      <w:r w:rsidRPr="00942652">
        <w:rPr>
          <w:rFonts w:ascii="Arial" w:hAnsi="Arial" w:cs="Arial"/>
          <w:sz w:val="22"/>
          <w:szCs w:val="22"/>
        </w:rPr>
        <w:t>High level of written and oral communication skills.</w:t>
      </w:r>
    </w:p>
    <w:p w14:paraId="0809D1D0" w14:textId="77777777" w:rsidR="00186867" w:rsidRPr="00942652" w:rsidRDefault="00186867" w:rsidP="00186867">
      <w:pPr>
        <w:pStyle w:val="Bullets"/>
        <w:rPr>
          <w:rFonts w:ascii="Arial" w:hAnsi="Arial" w:cs="Arial"/>
          <w:sz w:val="22"/>
          <w:szCs w:val="22"/>
        </w:rPr>
      </w:pPr>
      <w:r w:rsidRPr="00942652">
        <w:rPr>
          <w:rFonts w:ascii="Arial" w:hAnsi="Arial" w:cs="Arial"/>
          <w:sz w:val="22"/>
          <w:szCs w:val="22"/>
        </w:rPr>
        <w:t>Ability to maintain a high level of confidentiality.</w:t>
      </w:r>
    </w:p>
    <w:p w14:paraId="0809D1D1" w14:textId="77777777" w:rsidR="00C8496A" w:rsidRPr="00942652" w:rsidRDefault="00C8496A" w:rsidP="00C8496A">
      <w:pPr>
        <w:pStyle w:val="Bullets"/>
        <w:numPr>
          <w:ilvl w:val="0"/>
          <w:numId w:val="0"/>
        </w:numPr>
        <w:ind w:left="714"/>
        <w:rPr>
          <w:rFonts w:ascii="Arial" w:hAnsi="Arial" w:cs="Arial"/>
          <w:sz w:val="22"/>
          <w:szCs w:val="22"/>
        </w:rPr>
      </w:pPr>
    </w:p>
    <w:p w14:paraId="0809D1D2" w14:textId="77777777" w:rsidR="00D62D52" w:rsidRPr="00942652" w:rsidRDefault="00D62D52" w:rsidP="00D62D52">
      <w:pPr>
        <w:pStyle w:val="Heading3"/>
        <w:rPr>
          <w:rFonts w:ascii="Arial" w:hAnsi="Arial" w:cs="Arial"/>
          <w:sz w:val="22"/>
          <w:szCs w:val="22"/>
        </w:rPr>
      </w:pPr>
      <w:r w:rsidRPr="00942652">
        <w:rPr>
          <w:rFonts w:ascii="Arial" w:hAnsi="Arial" w:cs="Arial"/>
          <w:sz w:val="22"/>
          <w:szCs w:val="22"/>
        </w:rPr>
        <w:t>Knowledge</w:t>
      </w:r>
    </w:p>
    <w:p w14:paraId="0809D1D3" w14:textId="77777777" w:rsidR="00347BD3" w:rsidRPr="00942652" w:rsidRDefault="00347BD3" w:rsidP="00C8496A">
      <w:pPr>
        <w:pStyle w:val="Bullets"/>
        <w:rPr>
          <w:rFonts w:ascii="Arial" w:hAnsi="Arial" w:cs="Arial"/>
          <w:sz w:val="22"/>
          <w:szCs w:val="22"/>
        </w:rPr>
      </w:pPr>
      <w:r w:rsidRPr="00942652">
        <w:rPr>
          <w:rFonts w:ascii="Arial" w:hAnsi="Arial" w:cs="Arial"/>
          <w:sz w:val="22"/>
          <w:szCs w:val="22"/>
        </w:rPr>
        <w:t>Knowledge and understanding of the provision of education and care to children.</w:t>
      </w:r>
    </w:p>
    <w:p w14:paraId="0809D1D4"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Knowledge and understanding of Child Care Legislation and Regulations which relate to the operation of a Child Care Centre.</w:t>
      </w:r>
    </w:p>
    <w:p w14:paraId="0809D1D5"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Knowledge and proven skills in programming and documentation using the Early Years Learning Framework.</w:t>
      </w:r>
    </w:p>
    <w:p w14:paraId="0809D1D6"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Knowledge and Training in food safety and</w:t>
      </w:r>
      <w:r w:rsidRPr="00942652">
        <w:rPr>
          <w:rFonts w:ascii="Arial" w:hAnsi="Arial" w:cs="Arial"/>
          <w:b/>
          <w:sz w:val="22"/>
          <w:szCs w:val="22"/>
        </w:rPr>
        <w:t xml:space="preserve"> </w:t>
      </w:r>
      <w:r w:rsidRPr="00942652">
        <w:rPr>
          <w:rFonts w:ascii="Arial" w:hAnsi="Arial" w:cs="Arial"/>
          <w:sz w:val="22"/>
          <w:szCs w:val="22"/>
        </w:rPr>
        <w:t>hygiene, child protection, asthma and anaphylaxis.</w:t>
      </w:r>
    </w:p>
    <w:p w14:paraId="0809D1D7" w14:textId="77777777" w:rsidR="00C8496A" w:rsidRPr="00942652" w:rsidRDefault="00C8496A" w:rsidP="00C8496A">
      <w:pPr>
        <w:pStyle w:val="Bullets"/>
        <w:numPr>
          <w:ilvl w:val="0"/>
          <w:numId w:val="0"/>
        </w:numPr>
        <w:ind w:left="714"/>
        <w:rPr>
          <w:rFonts w:ascii="Arial" w:hAnsi="Arial" w:cs="Arial"/>
          <w:sz w:val="22"/>
          <w:szCs w:val="22"/>
        </w:rPr>
      </w:pPr>
    </w:p>
    <w:p w14:paraId="0809D1D8" w14:textId="77777777" w:rsidR="00D62D52" w:rsidRPr="00942652" w:rsidRDefault="00D62D52" w:rsidP="00D62D52">
      <w:pPr>
        <w:pStyle w:val="Heading3"/>
        <w:rPr>
          <w:rFonts w:ascii="Arial" w:hAnsi="Arial" w:cs="Arial"/>
          <w:sz w:val="22"/>
          <w:szCs w:val="22"/>
        </w:rPr>
      </w:pPr>
      <w:r w:rsidRPr="00942652">
        <w:rPr>
          <w:rFonts w:ascii="Arial" w:hAnsi="Arial" w:cs="Arial"/>
          <w:sz w:val="22"/>
          <w:szCs w:val="22"/>
        </w:rPr>
        <w:t>Qualifications/Licenses</w:t>
      </w:r>
    </w:p>
    <w:p w14:paraId="0809D1D9" w14:textId="65F94B09" w:rsidR="002A038A" w:rsidRPr="00942652" w:rsidRDefault="007C6239" w:rsidP="002A038A">
      <w:pPr>
        <w:pStyle w:val="Bullets"/>
        <w:ind w:left="714" w:hanging="357"/>
        <w:rPr>
          <w:rFonts w:ascii="Arial" w:hAnsi="Arial" w:cs="Arial"/>
          <w:sz w:val="22"/>
          <w:szCs w:val="22"/>
        </w:rPr>
      </w:pPr>
      <w:r>
        <w:rPr>
          <w:rFonts w:ascii="Arial" w:hAnsi="Arial" w:cs="Arial"/>
          <w:sz w:val="22"/>
          <w:szCs w:val="22"/>
        </w:rPr>
        <w:t xml:space="preserve">At least three </w:t>
      </w:r>
      <w:proofErr w:type="spellStart"/>
      <w:r>
        <w:rPr>
          <w:rFonts w:ascii="Arial" w:hAnsi="Arial" w:cs="Arial"/>
          <w:sz w:val="22"/>
          <w:szCs w:val="22"/>
        </w:rPr>
        <w:t>years’experience</w:t>
      </w:r>
      <w:proofErr w:type="spellEnd"/>
      <w:r>
        <w:rPr>
          <w:rFonts w:ascii="Arial" w:hAnsi="Arial" w:cs="Arial"/>
          <w:sz w:val="22"/>
          <w:szCs w:val="22"/>
        </w:rPr>
        <w:t xml:space="preserve"> working as an Educator in education and care services, children’s services, or school or a higher qualification (mandatory)</w:t>
      </w:r>
    </w:p>
    <w:p w14:paraId="0809D1DB" w14:textId="1428F0F9" w:rsidR="00C8496A" w:rsidRPr="00942652" w:rsidRDefault="00C8496A" w:rsidP="00C8496A">
      <w:pPr>
        <w:pStyle w:val="Bullets"/>
        <w:rPr>
          <w:rFonts w:ascii="Arial" w:hAnsi="Arial" w:cs="Arial"/>
          <w:sz w:val="22"/>
          <w:szCs w:val="22"/>
        </w:rPr>
      </w:pPr>
      <w:r w:rsidRPr="00942652">
        <w:rPr>
          <w:rFonts w:ascii="Arial" w:hAnsi="Arial" w:cs="Arial"/>
          <w:sz w:val="22"/>
          <w:szCs w:val="22"/>
        </w:rPr>
        <w:t>Current Apply First Aid Certificate</w:t>
      </w:r>
      <w:r w:rsidR="007C6239">
        <w:rPr>
          <w:rFonts w:ascii="Arial" w:hAnsi="Arial" w:cs="Arial"/>
          <w:sz w:val="22"/>
          <w:szCs w:val="22"/>
        </w:rPr>
        <w:t xml:space="preserve">, </w:t>
      </w:r>
      <w:r w:rsidRPr="00942652">
        <w:rPr>
          <w:rFonts w:ascii="Arial" w:hAnsi="Arial" w:cs="Arial"/>
          <w:sz w:val="22"/>
          <w:szCs w:val="22"/>
        </w:rPr>
        <w:t>CPR Certificate</w:t>
      </w:r>
      <w:r w:rsidR="007C6239">
        <w:rPr>
          <w:rFonts w:ascii="Arial" w:hAnsi="Arial" w:cs="Arial"/>
          <w:sz w:val="22"/>
          <w:szCs w:val="22"/>
        </w:rPr>
        <w:t xml:space="preserve"> and Asthma and Anaphylaxis certification</w:t>
      </w:r>
      <w:bookmarkStart w:id="1" w:name="_GoBack"/>
      <w:bookmarkEnd w:id="1"/>
    </w:p>
    <w:p w14:paraId="0809D1DC" w14:textId="77777777" w:rsidR="00D62D52" w:rsidRPr="00942652" w:rsidRDefault="00D62D52" w:rsidP="00D62D52">
      <w:pPr>
        <w:pStyle w:val="Bullets"/>
        <w:rPr>
          <w:rFonts w:ascii="Arial" w:hAnsi="Arial" w:cs="Arial"/>
          <w:sz w:val="22"/>
          <w:szCs w:val="22"/>
        </w:rPr>
      </w:pPr>
      <w:r w:rsidRPr="00942652">
        <w:rPr>
          <w:rFonts w:ascii="Arial" w:hAnsi="Arial" w:cs="Arial"/>
          <w:sz w:val="22"/>
          <w:szCs w:val="22"/>
        </w:rPr>
        <w:t>Cur</w:t>
      </w:r>
      <w:r w:rsidR="00674DAB" w:rsidRPr="00942652">
        <w:rPr>
          <w:rFonts w:ascii="Arial" w:hAnsi="Arial" w:cs="Arial"/>
          <w:sz w:val="22"/>
          <w:szCs w:val="22"/>
        </w:rPr>
        <w:t>rent class "C" driver's licence</w:t>
      </w:r>
    </w:p>
    <w:p w14:paraId="0809D1DD" w14:textId="77777777" w:rsidR="00C8496A" w:rsidRPr="00942652" w:rsidRDefault="00C8496A" w:rsidP="00D62D52">
      <w:pPr>
        <w:pStyle w:val="Bullets"/>
        <w:rPr>
          <w:rFonts w:ascii="Arial" w:hAnsi="Arial" w:cs="Arial"/>
          <w:sz w:val="22"/>
          <w:szCs w:val="22"/>
        </w:rPr>
      </w:pPr>
      <w:r w:rsidRPr="00942652">
        <w:rPr>
          <w:rFonts w:ascii="Arial" w:hAnsi="Arial" w:cs="Arial"/>
          <w:sz w:val="22"/>
          <w:szCs w:val="22"/>
        </w:rPr>
        <w:t>Working with Children Suitability “Blue Card”</w:t>
      </w:r>
    </w:p>
    <w:p w14:paraId="0809D1DE" w14:textId="77777777" w:rsidR="00C8496A" w:rsidRPr="00942652" w:rsidRDefault="00C8496A" w:rsidP="00D62D52">
      <w:pPr>
        <w:pStyle w:val="Heading2"/>
        <w:rPr>
          <w:rFonts w:ascii="Arial" w:hAnsi="Arial" w:cs="Arial"/>
        </w:rPr>
      </w:pPr>
    </w:p>
    <w:p w14:paraId="0809D1DF" w14:textId="77777777" w:rsidR="00D62D52" w:rsidRPr="00942652" w:rsidRDefault="00D62D52" w:rsidP="00D62D52">
      <w:pPr>
        <w:pStyle w:val="Heading2"/>
        <w:rPr>
          <w:rFonts w:ascii="Arial" w:hAnsi="Arial" w:cs="Arial"/>
        </w:rPr>
      </w:pPr>
      <w:r w:rsidRPr="00942652">
        <w:rPr>
          <w:rFonts w:ascii="Arial" w:hAnsi="Arial" w:cs="Arial"/>
        </w:rPr>
        <w:t>Key Selection Criteria</w:t>
      </w:r>
    </w:p>
    <w:p w14:paraId="0809D1E0" w14:textId="77777777" w:rsidR="00D62D52" w:rsidRPr="00942652" w:rsidRDefault="00D62D52" w:rsidP="00D62D52">
      <w:pPr>
        <w:rPr>
          <w:rFonts w:ascii="Arial" w:eastAsiaTheme="minorHAnsi" w:hAnsi="Arial" w:cs="Arial"/>
          <w:i/>
          <w:kern w:val="0"/>
          <w:sz w:val="22"/>
          <w:szCs w:val="22"/>
          <w:lang w:eastAsia="en-US"/>
        </w:rPr>
      </w:pPr>
      <w:r w:rsidRPr="00942652">
        <w:rPr>
          <w:rFonts w:ascii="Arial" w:eastAsiaTheme="minorHAnsi" w:hAnsi="Arial" w:cs="Arial"/>
          <w:i/>
          <w:kern w:val="0"/>
          <w:sz w:val="22"/>
          <w:szCs w:val="22"/>
          <w:lang w:eastAsia="en-US"/>
        </w:rPr>
        <w:t>Statements should address each individual point, maximum 2 pages in total length</w:t>
      </w:r>
    </w:p>
    <w:p w14:paraId="0809D1E1" w14:textId="77777777" w:rsidR="00D62D52" w:rsidRPr="00942652" w:rsidRDefault="00D62D52" w:rsidP="00D62D52">
      <w:pPr>
        <w:pStyle w:val="Heading3"/>
        <w:rPr>
          <w:rFonts w:ascii="Arial" w:hAnsi="Arial" w:cs="Arial"/>
          <w:sz w:val="22"/>
          <w:szCs w:val="22"/>
        </w:rPr>
      </w:pPr>
      <w:r w:rsidRPr="00942652">
        <w:rPr>
          <w:rFonts w:ascii="Arial" w:eastAsiaTheme="minorHAnsi" w:hAnsi="Arial" w:cs="Arial"/>
          <w:kern w:val="0"/>
          <w:sz w:val="22"/>
          <w:szCs w:val="22"/>
          <w:lang w:eastAsia="en-US"/>
        </w:rPr>
        <w:t>Essential</w:t>
      </w:r>
    </w:p>
    <w:p w14:paraId="0809D1E2"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Working understanding of the Accreditation Guidelines.</w:t>
      </w:r>
    </w:p>
    <w:p w14:paraId="0809D1E3"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t>Thorough knowledge of the Education and Care Services National Law ACT 2010, Regulations 2011, including a demonstrated ability to interpret and apply legislative requirements.</w:t>
      </w:r>
    </w:p>
    <w:p w14:paraId="0809D1E4" w14:textId="77777777" w:rsidR="00C8496A" w:rsidRPr="00942652" w:rsidRDefault="00C8496A" w:rsidP="00347BD3">
      <w:pPr>
        <w:pStyle w:val="Bullets"/>
        <w:rPr>
          <w:rFonts w:ascii="Arial" w:hAnsi="Arial" w:cs="Arial"/>
          <w:sz w:val="22"/>
          <w:szCs w:val="22"/>
        </w:rPr>
      </w:pPr>
      <w:r w:rsidRPr="00942652">
        <w:rPr>
          <w:rFonts w:ascii="Arial" w:hAnsi="Arial" w:cs="Arial"/>
          <w:sz w:val="22"/>
          <w:szCs w:val="22"/>
        </w:rPr>
        <w:t>Demonstrated ability to communicate ideas effectively, using oral and written skills.</w:t>
      </w:r>
    </w:p>
    <w:p w14:paraId="0809D1E5" w14:textId="77777777" w:rsidR="00C8496A" w:rsidRPr="00942652" w:rsidRDefault="00C8496A" w:rsidP="00C8496A">
      <w:pPr>
        <w:pStyle w:val="Bullets"/>
        <w:rPr>
          <w:rFonts w:ascii="Arial" w:hAnsi="Arial" w:cs="Arial"/>
          <w:sz w:val="22"/>
          <w:szCs w:val="22"/>
        </w:rPr>
      </w:pPr>
      <w:r w:rsidRPr="00942652">
        <w:rPr>
          <w:rFonts w:ascii="Arial" w:hAnsi="Arial" w:cs="Arial"/>
          <w:sz w:val="22"/>
          <w:szCs w:val="22"/>
        </w:rPr>
        <w:lastRenderedPageBreak/>
        <w:t>Proven ability to undertake activities, working with children and their families, which will require the exercise of sound judgment, confidentiality, sensitivity and a high level of interpersonal skills.</w:t>
      </w:r>
    </w:p>
    <w:p w14:paraId="0809D1E6" w14:textId="77777777" w:rsidR="00D62D52" w:rsidRPr="00942652" w:rsidRDefault="00C8496A" w:rsidP="00C8496A">
      <w:pPr>
        <w:pStyle w:val="Bullets"/>
        <w:rPr>
          <w:rFonts w:ascii="Arial" w:hAnsi="Arial" w:cs="Arial"/>
          <w:sz w:val="22"/>
          <w:szCs w:val="22"/>
        </w:rPr>
      </w:pPr>
      <w:r w:rsidRPr="00942652">
        <w:rPr>
          <w:rFonts w:ascii="Arial" w:hAnsi="Arial" w:cs="Arial"/>
          <w:sz w:val="22"/>
          <w:szCs w:val="22"/>
        </w:rPr>
        <w:t>Ability to interact effectively with other people and supervise staff to achieve organisational goals.</w:t>
      </w:r>
    </w:p>
    <w:p w14:paraId="0809D1E7" w14:textId="77777777" w:rsidR="00186867" w:rsidRPr="00942652" w:rsidRDefault="00186867" w:rsidP="00C8496A">
      <w:pPr>
        <w:pStyle w:val="Bullets"/>
        <w:rPr>
          <w:rFonts w:ascii="Arial" w:hAnsi="Arial" w:cs="Arial"/>
          <w:sz w:val="22"/>
          <w:szCs w:val="22"/>
        </w:rPr>
      </w:pPr>
      <w:r w:rsidRPr="00942652">
        <w:rPr>
          <w:rFonts w:ascii="Arial" w:hAnsi="Arial" w:cs="Arial"/>
          <w:sz w:val="22"/>
          <w:szCs w:val="22"/>
        </w:rPr>
        <w:t>Ability to maintain a high level of confidentiality.</w:t>
      </w:r>
    </w:p>
    <w:p w14:paraId="0809D1E8" w14:textId="77777777" w:rsidR="00C8496A" w:rsidRPr="00942652" w:rsidRDefault="00C8496A" w:rsidP="00C8496A">
      <w:pPr>
        <w:rPr>
          <w:rFonts w:ascii="Arial" w:hAnsi="Arial" w:cs="Arial"/>
          <w:sz w:val="22"/>
          <w:szCs w:val="22"/>
        </w:rPr>
      </w:pPr>
    </w:p>
    <w:p w14:paraId="0809D1E9" w14:textId="77777777" w:rsidR="00D62D52" w:rsidRPr="00942652" w:rsidRDefault="00D62D52" w:rsidP="00D62D52">
      <w:pPr>
        <w:pStyle w:val="Heading3"/>
        <w:rPr>
          <w:rFonts w:ascii="Arial" w:hAnsi="Arial" w:cs="Arial"/>
          <w:sz w:val="22"/>
          <w:szCs w:val="22"/>
        </w:rPr>
      </w:pPr>
      <w:r w:rsidRPr="00942652">
        <w:rPr>
          <w:rFonts w:ascii="Arial" w:hAnsi="Arial" w:cs="Arial"/>
          <w:sz w:val="22"/>
          <w:szCs w:val="22"/>
        </w:rPr>
        <w:t>Desirable</w:t>
      </w:r>
    </w:p>
    <w:p w14:paraId="0809D1EA" w14:textId="77777777" w:rsidR="00D62D52" w:rsidRPr="00942652" w:rsidRDefault="00D62D52" w:rsidP="00186867">
      <w:pPr>
        <w:pStyle w:val="Bullets"/>
        <w:rPr>
          <w:rFonts w:ascii="Arial" w:hAnsi="Arial" w:cs="Arial"/>
          <w:sz w:val="22"/>
          <w:szCs w:val="22"/>
        </w:rPr>
      </w:pPr>
      <w:r w:rsidRPr="00942652">
        <w:rPr>
          <w:rFonts w:ascii="Arial" w:hAnsi="Arial" w:cs="Arial"/>
          <w:sz w:val="22"/>
          <w:szCs w:val="22"/>
        </w:rPr>
        <w:t>Nil</w:t>
      </w:r>
    </w:p>
    <w:p w14:paraId="22B12C41" w14:textId="77777777" w:rsidR="00942652" w:rsidRPr="00942652" w:rsidRDefault="00942652" w:rsidP="00942652">
      <w:pPr>
        <w:pStyle w:val="Heading2"/>
        <w:jc w:val="center"/>
        <w:rPr>
          <w:rFonts w:ascii="Arial" w:eastAsiaTheme="minorHAnsi" w:hAnsi="Arial" w:cs="Arial"/>
        </w:rPr>
      </w:pPr>
      <w:r w:rsidRPr="00942652">
        <w:rPr>
          <w:rFonts w:ascii="Arial" w:eastAsiaTheme="minorHAnsi" w:hAnsi="Arial" w:cs="Arial"/>
        </w:rPr>
        <w:t>Workplace Health &amp; Safety and Equal Employment Opportunity Requirements</w:t>
      </w:r>
    </w:p>
    <w:p w14:paraId="01FB70FD" w14:textId="77777777" w:rsidR="00942652" w:rsidRPr="00942652" w:rsidRDefault="00942652" w:rsidP="00942652">
      <w:pPr>
        <w:rPr>
          <w:rFonts w:ascii="Arial" w:eastAsiaTheme="minorHAnsi" w:hAnsi="Arial" w:cs="Arial"/>
          <w:sz w:val="22"/>
          <w:szCs w:val="22"/>
        </w:rPr>
      </w:pPr>
    </w:p>
    <w:p w14:paraId="262A564E" w14:textId="77777777" w:rsidR="00942652" w:rsidRPr="00942652" w:rsidRDefault="00942652" w:rsidP="00942652">
      <w:pPr>
        <w:pStyle w:val="Heading2"/>
        <w:rPr>
          <w:rFonts w:ascii="Arial" w:hAnsi="Arial" w:cs="Arial"/>
          <w:i/>
          <w:u w:val="none"/>
        </w:rPr>
      </w:pPr>
      <w:r w:rsidRPr="00942652">
        <w:rPr>
          <w:rFonts w:ascii="Arial" w:hAnsi="Arial" w:cs="Arial"/>
          <w:i/>
          <w:u w:val="none"/>
        </w:rPr>
        <w:t>Work Health and Safety (WHS)</w:t>
      </w:r>
    </w:p>
    <w:p w14:paraId="413DB140"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Follow safe practices and procedures to perform your duties in a manner that does not put yourself or others at risk of harm;</w:t>
      </w:r>
    </w:p>
    <w:p w14:paraId="76C5B698"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Actively participate in WHS inductions and training;</w:t>
      </w:r>
    </w:p>
    <w:p w14:paraId="19FAD6F6"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Participate in the development of safe work method statements and risk assessments with your supervisor when required;</w:t>
      </w:r>
    </w:p>
    <w:p w14:paraId="47156ADE"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Wear personal protective equipment (PPE) in the prescribed manner and when required;</w:t>
      </w:r>
    </w:p>
    <w:p w14:paraId="1BB195C6"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Participate in workplace inspections if required;</w:t>
      </w:r>
    </w:p>
    <w:p w14:paraId="06CB9F94"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Take care of any plant or equipment of any kind, including telecommunication devices;</w:t>
      </w:r>
    </w:p>
    <w:p w14:paraId="4CB5B1A7" w14:textId="77777777" w:rsidR="00942652" w:rsidRPr="00942652" w:rsidRDefault="00942652" w:rsidP="00942652">
      <w:pPr>
        <w:pStyle w:val="ListParagraph"/>
        <w:numPr>
          <w:ilvl w:val="0"/>
          <w:numId w:val="14"/>
        </w:numPr>
        <w:rPr>
          <w:rFonts w:ascii="Arial" w:hAnsi="Arial" w:cs="Arial"/>
          <w:sz w:val="22"/>
          <w:szCs w:val="22"/>
        </w:rPr>
      </w:pPr>
      <w:r w:rsidRPr="00942652">
        <w:rPr>
          <w:rFonts w:ascii="Arial" w:hAnsi="Arial" w:cs="Arial"/>
          <w:sz w:val="22"/>
          <w:szCs w:val="22"/>
        </w:rPr>
        <w:t>Report all hazards, near misses and damage to Council’s property to the responsible Supervisor.</w:t>
      </w:r>
    </w:p>
    <w:p w14:paraId="716D390B" w14:textId="77777777" w:rsidR="00942652" w:rsidRPr="00942652" w:rsidRDefault="00942652" w:rsidP="00942652">
      <w:pPr>
        <w:pStyle w:val="ListParagraph"/>
        <w:rPr>
          <w:rFonts w:ascii="Arial" w:hAnsi="Arial" w:cs="Arial"/>
          <w:sz w:val="22"/>
          <w:szCs w:val="22"/>
        </w:rPr>
      </w:pPr>
    </w:p>
    <w:p w14:paraId="063251FC" w14:textId="77777777" w:rsidR="00942652" w:rsidRPr="00942652" w:rsidRDefault="00942652" w:rsidP="00942652">
      <w:pPr>
        <w:rPr>
          <w:rFonts w:ascii="Arial" w:hAnsi="Arial" w:cs="Arial"/>
          <w:b/>
          <w:i/>
          <w:sz w:val="22"/>
          <w:szCs w:val="22"/>
        </w:rPr>
      </w:pPr>
      <w:r w:rsidRPr="00942652">
        <w:rPr>
          <w:rFonts w:ascii="Arial" w:hAnsi="Arial" w:cs="Arial"/>
          <w:b/>
          <w:i/>
          <w:sz w:val="22"/>
          <w:szCs w:val="22"/>
        </w:rPr>
        <w:t>Injury Management</w:t>
      </w:r>
    </w:p>
    <w:p w14:paraId="537FF51B" w14:textId="77777777" w:rsidR="00942652" w:rsidRPr="00942652" w:rsidRDefault="00942652" w:rsidP="00942652">
      <w:pPr>
        <w:pStyle w:val="ListParagraph"/>
        <w:numPr>
          <w:ilvl w:val="0"/>
          <w:numId w:val="15"/>
        </w:numPr>
        <w:rPr>
          <w:rFonts w:ascii="Arial" w:hAnsi="Arial" w:cs="Arial"/>
          <w:sz w:val="22"/>
          <w:szCs w:val="22"/>
        </w:rPr>
      </w:pPr>
      <w:r w:rsidRPr="00942652">
        <w:rPr>
          <w:rFonts w:ascii="Arial" w:hAnsi="Arial" w:cs="Arial"/>
          <w:sz w:val="22"/>
          <w:szCs w:val="22"/>
        </w:rPr>
        <w:t>Report all injuries or illnesses to the responsible Supervisor immediately;</w:t>
      </w:r>
    </w:p>
    <w:p w14:paraId="6EEAEE5D" w14:textId="77777777" w:rsidR="00942652" w:rsidRPr="00942652" w:rsidRDefault="00942652" w:rsidP="00942652">
      <w:pPr>
        <w:pStyle w:val="ListParagraph"/>
        <w:numPr>
          <w:ilvl w:val="0"/>
          <w:numId w:val="15"/>
        </w:numPr>
        <w:rPr>
          <w:rFonts w:ascii="Arial" w:hAnsi="Arial" w:cs="Arial"/>
          <w:sz w:val="22"/>
          <w:szCs w:val="22"/>
        </w:rPr>
      </w:pPr>
      <w:r w:rsidRPr="00942652">
        <w:rPr>
          <w:rFonts w:ascii="Arial" w:hAnsi="Arial" w:cs="Arial"/>
          <w:sz w:val="22"/>
          <w:szCs w:val="22"/>
        </w:rPr>
        <w:t>If injured at work, actively cooperate and participate with injury management obligations and return to work plans if applicable.</w:t>
      </w:r>
    </w:p>
    <w:p w14:paraId="45C752A8" w14:textId="77777777" w:rsidR="00942652" w:rsidRPr="00942652" w:rsidRDefault="00942652" w:rsidP="00942652">
      <w:pPr>
        <w:pStyle w:val="ListParagraph"/>
        <w:rPr>
          <w:rFonts w:ascii="Arial" w:hAnsi="Arial" w:cs="Arial"/>
          <w:sz w:val="22"/>
          <w:szCs w:val="22"/>
        </w:rPr>
      </w:pPr>
    </w:p>
    <w:p w14:paraId="0ABACE07" w14:textId="77777777" w:rsidR="00942652" w:rsidRPr="00942652" w:rsidRDefault="00942652" w:rsidP="00942652">
      <w:pPr>
        <w:rPr>
          <w:rFonts w:ascii="Arial" w:hAnsi="Arial" w:cs="Arial"/>
          <w:b/>
          <w:i/>
          <w:sz w:val="22"/>
          <w:szCs w:val="22"/>
        </w:rPr>
      </w:pPr>
      <w:r w:rsidRPr="00942652">
        <w:rPr>
          <w:rFonts w:ascii="Arial" w:hAnsi="Arial" w:cs="Arial"/>
          <w:b/>
          <w:i/>
          <w:sz w:val="22"/>
          <w:szCs w:val="22"/>
        </w:rPr>
        <w:t>Risk Management</w:t>
      </w:r>
    </w:p>
    <w:p w14:paraId="3B7E9199" w14:textId="77777777" w:rsidR="00942652" w:rsidRPr="00942652" w:rsidRDefault="00942652" w:rsidP="00942652">
      <w:pPr>
        <w:pStyle w:val="ListParagraph"/>
        <w:numPr>
          <w:ilvl w:val="0"/>
          <w:numId w:val="16"/>
        </w:numPr>
        <w:rPr>
          <w:rFonts w:ascii="Arial" w:hAnsi="Arial" w:cs="Arial"/>
          <w:sz w:val="22"/>
          <w:szCs w:val="22"/>
        </w:rPr>
      </w:pPr>
      <w:r w:rsidRPr="00942652">
        <w:rPr>
          <w:rFonts w:ascii="Arial" w:hAnsi="Arial" w:cs="Arial"/>
          <w:sz w:val="22"/>
          <w:szCs w:val="22"/>
        </w:rPr>
        <w:t>Report any potential public liability and professional indemnity exposures in your workplace to the responsible Supervisor.</w:t>
      </w:r>
    </w:p>
    <w:p w14:paraId="01A4771F" w14:textId="77777777" w:rsidR="00942652" w:rsidRPr="00942652" w:rsidRDefault="00942652" w:rsidP="00942652">
      <w:pPr>
        <w:pStyle w:val="ListParagraph"/>
        <w:rPr>
          <w:rFonts w:ascii="Arial" w:hAnsi="Arial" w:cs="Arial"/>
          <w:sz w:val="22"/>
          <w:szCs w:val="22"/>
        </w:rPr>
      </w:pPr>
    </w:p>
    <w:p w14:paraId="1D7AA041" w14:textId="77777777" w:rsidR="00942652" w:rsidRPr="00942652" w:rsidRDefault="00942652" w:rsidP="00942652">
      <w:pPr>
        <w:pStyle w:val="ListParagraph"/>
        <w:ind w:left="0"/>
        <w:rPr>
          <w:rFonts w:ascii="Arial" w:hAnsi="Arial" w:cs="Arial"/>
          <w:b/>
          <w:i/>
          <w:sz w:val="22"/>
          <w:szCs w:val="22"/>
        </w:rPr>
      </w:pPr>
      <w:r w:rsidRPr="00942652">
        <w:rPr>
          <w:rFonts w:ascii="Arial" w:hAnsi="Arial" w:cs="Arial"/>
          <w:b/>
          <w:i/>
          <w:sz w:val="22"/>
          <w:szCs w:val="22"/>
        </w:rPr>
        <w:t>Equal Employment Opportunity (EEO)</w:t>
      </w:r>
    </w:p>
    <w:p w14:paraId="046295BD" w14:textId="77777777" w:rsidR="00942652" w:rsidRPr="00942652" w:rsidRDefault="00942652" w:rsidP="00942652">
      <w:pPr>
        <w:pStyle w:val="ListParagraph"/>
        <w:numPr>
          <w:ilvl w:val="0"/>
          <w:numId w:val="16"/>
        </w:numPr>
        <w:rPr>
          <w:rFonts w:ascii="Arial" w:hAnsi="Arial" w:cs="Arial"/>
          <w:b/>
          <w:i/>
          <w:sz w:val="22"/>
          <w:szCs w:val="22"/>
        </w:rPr>
      </w:pPr>
      <w:r w:rsidRPr="00942652">
        <w:rPr>
          <w:rFonts w:ascii="Arial" w:hAnsi="Arial" w:cs="Arial"/>
          <w:sz w:val="22"/>
          <w:szCs w:val="22"/>
        </w:rPr>
        <w:t>Recognise the skills and talents of other staff members;</w:t>
      </w:r>
    </w:p>
    <w:p w14:paraId="55173482" w14:textId="77777777" w:rsidR="00942652" w:rsidRPr="00942652" w:rsidRDefault="00942652" w:rsidP="00942652">
      <w:pPr>
        <w:pStyle w:val="ListParagraph"/>
        <w:numPr>
          <w:ilvl w:val="0"/>
          <w:numId w:val="16"/>
        </w:numPr>
        <w:rPr>
          <w:rFonts w:ascii="Arial" w:hAnsi="Arial" w:cs="Arial"/>
          <w:b/>
          <w:i/>
          <w:sz w:val="22"/>
          <w:szCs w:val="22"/>
        </w:rPr>
      </w:pPr>
      <w:r w:rsidRPr="00942652">
        <w:rPr>
          <w:rFonts w:ascii="Arial" w:hAnsi="Arial" w:cs="Arial"/>
          <w:sz w:val="22"/>
          <w:szCs w:val="22"/>
        </w:rPr>
        <w:t xml:space="preserve">Treat people fairly; </w:t>
      </w:r>
    </w:p>
    <w:p w14:paraId="7646544D" w14:textId="77777777" w:rsidR="00942652" w:rsidRPr="00942652" w:rsidRDefault="00942652" w:rsidP="00942652">
      <w:pPr>
        <w:pStyle w:val="ListParagraph"/>
        <w:numPr>
          <w:ilvl w:val="0"/>
          <w:numId w:val="16"/>
        </w:numPr>
        <w:rPr>
          <w:rFonts w:ascii="Arial" w:hAnsi="Arial" w:cs="Arial"/>
          <w:b/>
          <w:i/>
          <w:sz w:val="22"/>
          <w:szCs w:val="22"/>
        </w:rPr>
      </w:pPr>
      <w:r w:rsidRPr="00942652">
        <w:rPr>
          <w:rFonts w:ascii="Arial" w:hAnsi="Arial" w:cs="Arial"/>
          <w:sz w:val="22"/>
          <w:szCs w:val="22"/>
        </w:rPr>
        <w:t>Act to prevent bullying, harassment and discrimination against others in your workplace;</w:t>
      </w:r>
    </w:p>
    <w:p w14:paraId="031CF3E1" w14:textId="77777777" w:rsidR="00942652" w:rsidRPr="00942652" w:rsidRDefault="00942652" w:rsidP="00942652">
      <w:pPr>
        <w:pStyle w:val="ListParagraph"/>
        <w:numPr>
          <w:ilvl w:val="0"/>
          <w:numId w:val="16"/>
        </w:numPr>
        <w:rPr>
          <w:rFonts w:ascii="Arial" w:hAnsi="Arial" w:cs="Arial"/>
          <w:b/>
          <w:i/>
          <w:sz w:val="22"/>
          <w:szCs w:val="22"/>
        </w:rPr>
      </w:pPr>
      <w:r w:rsidRPr="00942652">
        <w:rPr>
          <w:rFonts w:ascii="Arial" w:hAnsi="Arial" w:cs="Arial"/>
          <w:sz w:val="22"/>
          <w:szCs w:val="22"/>
        </w:rPr>
        <w:t>Respect differences among your colleagues and customers such as cultural and social diversity.</w:t>
      </w:r>
    </w:p>
    <w:p w14:paraId="08C4B36B" w14:textId="77777777" w:rsidR="00942652" w:rsidRPr="00942652" w:rsidRDefault="00942652" w:rsidP="00942652">
      <w:pPr>
        <w:pStyle w:val="Bullets"/>
        <w:numPr>
          <w:ilvl w:val="0"/>
          <w:numId w:val="0"/>
        </w:numPr>
        <w:ind w:left="720"/>
        <w:rPr>
          <w:rFonts w:ascii="Arial" w:hAnsi="Arial" w:cs="Arial"/>
          <w:sz w:val="22"/>
          <w:szCs w:val="22"/>
        </w:rPr>
      </w:pPr>
    </w:p>
    <w:p w14:paraId="7D23B795" w14:textId="77777777" w:rsidR="00942652" w:rsidRPr="00942652" w:rsidRDefault="00942652" w:rsidP="00942652">
      <w:pPr>
        <w:pStyle w:val="Heading2"/>
        <w:rPr>
          <w:rFonts w:ascii="Arial" w:hAnsi="Arial" w:cs="Arial"/>
        </w:rPr>
      </w:pPr>
    </w:p>
    <w:p w14:paraId="5E46CA4D" w14:textId="77777777" w:rsidR="00942652" w:rsidRPr="00942652" w:rsidRDefault="00942652" w:rsidP="00942652">
      <w:pPr>
        <w:pStyle w:val="Heading2"/>
        <w:rPr>
          <w:rFonts w:ascii="Arial" w:eastAsiaTheme="minorHAnsi" w:hAnsi="Arial" w:cs="Arial"/>
        </w:rPr>
      </w:pPr>
      <w:r w:rsidRPr="00942652">
        <w:rPr>
          <w:rFonts w:ascii="Arial" w:eastAsiaTheme="minorHAnsi" w:hAnsi="Arial" w:cs="Arial"/>
        </w:rPr>
        <w:t>Workplace Health &amp; Safety</w:t>
      </w:r>
    </w:p>
    <w:p w14:paraId="5CCBCE34" w14:textId="77777777" w:rsidR="00942652" w:rsidRPr="00942652" w:rsidRDefault="00942652" w:rsidP="00942652">
      <w:pPr>
        <w:pStyle w:val="Heading2"/>
        <w:rPr>
          <w:rFonts w:ascii="Arial" w:eastAsiaTheme="minorHAnsi" w:hAnsi="Arial" w:cs="Arial"/>
          <w:b w:val="0"/>
          <w:u w:val="none"/>
        </w:rPr>
      </w:pPr>
      <w:r w:rsidRPr="00942652">
        <w:rPr>
          <w:rFonts w:ascii="Arial" w:eastAsiaTheme="minorHAnsi" w:hAnsi="Arial" w:cs="Arial"/>
          <w:b w:val="0"/>
          <w:u w:val="none"/>
        </w:rPr>
        <w:t>Workers have a duty to take reasonable care for their own health and safety while at work and also to take reasonable care so that their acts or omissions do not adversely affect the health and safety of other persons at the workplace.</w:t>
      </w:r>
    </w:p>
    <w:p w14:paraId="11B27FC1" w14:textId="77777777" w:rsidR="00942652" w:rsidRPr="00942652" w:rsidRDefault="00942652" w:rsidP="00942652">
      <w:pPr>
        <w:pStyle w:val="Heading2"/>
        <w:rPr>
          <w:rFonts w:ascii="Arial" w:eastAsiaTheme="minorHAnsi" w:hAnsi="Arial" w:cs="Arial"/>
          <w:i/>
          <w:u w:val="none"/>
        </w:rPr>
      </w:pPr>
      <w:r w:rsidRPr="00942652">
        <w:rPr>
          <w:rFonts w:ascii="Arial" w:eastAsiaTheme="minorHAnsi" w:hAnsi="Arial" w:cs="Arial"/>
          <w:i/>
          <w:u w:val="none"/>
        </w:rPr>
        <w:t>While at work, a worker must—</w:t>
      </w:r>
    </w:p>
    <w:p w14:paraId="07DBC0F2" w14:textId="77777777" w:rsidR="00942652" w:rsidRPr="00942652" w:rsidRDefault="00942652" w:rsidP="00942652">
      <w:pPr>
        <w:pStyle w:val="Heading2"/>
        <w:numPr>
          <w:ilvl w:val="0"/>
          <w:numId w:val="13"/>
        </w:numPr>
        <w:rPr>
          <w:rFonts w:ascii="Arial" w:eastAsiaTheme="minorHAnsi" w:hAnsi="Arial" w:cs="Arial"/>
          <w:b w:val="0"/>
          <w:color w:val="auto"/>
          <w:u w:val="none"/>
        </w:rPr>
      </w:pPr>
      <w:r w:rsidRPr="00942652">
        <w:rPr>
          <w:rFonts w:ascii="Arial" w:eastAsiaTheme="minorHAnsi" w:hAnsi="Arial" w:cs="Arial"/>
          <w:b w:val="0"/>
          <w:color w:val="auto"/>
          <w:u w:val="none"/>
        </w:rPr>
        <w:t>take reasonable care for his or her own health and safety; and</w:t>
      </w:r>
    </w:p>
    <w:p w14:paraId="1485AF60" w14:textId="77777777" w:rsidR="00942652" w:rsidRPr="00942652" w:rsidRDefault="00942652" w:rsidP="00942652">
      <w:pPr>
        <w:pStyle w:val="Heading2"/>
        <w:numPr>
          <w:ilvl w:val="0"/>
          <w:numId w:val="13"/>
        </w:numPr>
        <w:rPr>
          <w:rFonts w:ascii="Arial" w:eastAsiaTheme="minorHAnsi" w:hAnsi="Arial" w:cs="Arial"/>
          <w:b w:val="0"/>
          <w:color w:val="auto"/>
          <w:u w:val="none"/>
        </w:rPr>
      </w:pPr>
      <w:r w:rsidRPr="00942652">
        <w:rPr>
          <w:rFonts w:ascii="Arial" w:eastAsiaTheme="minorHAnsi" w:hAnsi="Arial" w:cs="Arial"/>
          <w:b w:val="0"/>
          <w:color w:val="auto"/>
          <w:u w:val="none"/>
        </w:rPr>
        <w:lastRenderedPageBreak/>
        <w:t>take reasonable care that his or her acts or omissions do not adversely affect the health and safety of other persons; and</w:t>
      </w:r>
    </w:p>
    <w:p w14:paraId="67A5B6D6" w14:textId="77777777" w:rsidR="00942652" w:rsidRPr="00942652" w:rsidRDefault="00942652" w:rsidP="00942652">
      <w:pPr>
        <w:pStyle w:val="Heading2"/>
        <w:numPr>
          <w:ilvl w:val="0"/>
          <w:numId w:val="13"/>
        </w:numPr>
        <w:rPr>
          <w:rFonts w:ascii="Arial" w:eastAsiaTheme="minorHAnsi" w:hAnsi="Arial" w:cs="Arial"/>
          <w:b w:val="0"/>
          <w:color w:val="auto"/>
          <w:u w:val="none"/>
        </w:rPr>
      </w:pPr>
      <w:r w:rsidRPr="00942652">
        <w:rPr>
          <w:rFonts w:ascii="Arial" w:eastAsiaTheme="minorHAnsi" w:hAnsi="Arial" w:cs="Arial"/>
          <w:b w:val="0"/>
          <w:color w:val="auto"/>
          <w:u w:val="none"/>
        </w:rPr>
        <w:t>comply, so far as the worker is reasonably able, with any reasonable instruction that is given by the person conducting the business or undertaking to allow the person to comply with this Act; and</w:t>
      </w:r>
    </w:p>
    <w:p w14:paraId="5B641C16" w14:textId="77777777" w:rsidR="00942652" w:rsidRPr="00942652" w:rsidRDefault="00942652" w:rsidP="00942652">
      <w:pPr>
        <w:pStyle w:val="Heading2"/>
        <w:numPr>
          <w:ilvl w:val="0"/>
          <w:numId w:val="13"/>
        </w:numPr>
        <w:rPr>
          <w:rFonts w:ascii="Arial" w:eastAsiaTheme="minorHAnsi" w:hAnsi="Arial" w:cs="Arial"/>
          <w:b w:val="0"/>
          <w:color w:val="auto"/>
          <w:u w:val="none"/>
        </w:rPr>
      </w:pPr>
      <w:r w:rsidRPr="00942652">
        <w:rPr>
          <w:rFonts w:ascii="Arial" w:eastAsiaTheme="minorHAnsi" w:hAnsi="Arial" w:cs="Arial"/>
          <w:b w:val="0"/>
          <w:color w:val="auto"/>
          <w:u w:val="none"/>
        </w:rPr>
        <w:t>co-operate with any reasonable policy or procedure of the person conducting the business or undertaking relating to health or safety at the workplace that has been notified to workers.</w:t>
      </w:r>
    </w:p>
    <w:p w14:paraId="421109C9" w14:textId="77777777" w:rsidR="00942652" w:rsidRPr="00942652" w:rsidRDefault="00942652" w:rsidP="00942652">
      <w:pPr>
        <w:pStyle w:val="Bullets"/>
        <w:numPr>
          <w:ilvl w:val="0"/>
          <w:numId w:val="0"/>
        </w:numPr>
        <w:ind w:left="720"/>
        <w:rPr>
          <w:rFonts w:ascii="Arial" w:hAnsi="Arial" w:cs="Arial"/>
          <w:sz w:val="22"/>
          <w:szCs w:val="22"/>
        </w:rPr>
      </w:pPr>
    </w:p>
    <w:sectPr w:rsidR="00942652" w:rsidRPr="00942652" w:rsidSect="00D62D52">
      <w:footerReference w:type="default" r:id="rId8"/>
      <w:headerReference w:type="first" r:id="rId9"/>
      <w:footerReference w:type="first" r:id="rId10"/>
      <w:pgSz w:w="11906" w:h="16838"/>
      <w:pgMar w:top="110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D1ED" w14:textId="77777777" w:rsidR="001C765D" w:rsidRDefault="001C765D" w:rsidP="00D62D52">
      <w:pPr>
        <w:spacing w:line="240" w:lineRule="auto"/>
      </w:pPr>
      <w:r>
        <w:separator/>
      </w:r>
    </w:p>
  </w:endnote>
  <w:endnote w:type="continuationSeparator" w:id="0">
    <w:p w14:paraId="0809D1EE" w14:textId="77777777" w:rsidR="001C765D" w:rsidRDefault="001C765D" w:rsidP="00D6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D1EF" w14:textId="77777777" w:rsidR="00347BD3" w:rsidRPr="00D62D52" w:rsidRDefault="00347BD3" w:rsidP="00D62D52">
    <w:pPr>
      <w:pStyle w:val="Footer"/>
      <w:rPr>
        <w:sz w:val="16"/>
        <w:szCs w:val="16"/>
      </w:rPr>
    </w:pPr>
    <w:r w:rsidRPr="00D62D52">
      <w:rPr>
        <w:sz w:val="16"/>
        <w:szCs w:val="16"/>
      </w:rPr>
      <w:tab/>
      <w:t>Carpentaria Shire Council – Position Description</w:t>
    </w:r>
  </w:p>
  <w:p w14:paraId="0809D1F0" w14:textId="6F00B328" w:rsidR="00347BD3" w:rsidRPr="00C8496A" w:rsidRDefault="00B01F4C" w:rsidP="00D62D52">
    <w:pPr>
      <w:pStyle w:val="Footer"/>
      <w:rPr>
        <w:sz w:val="16"/>
        <w:szCs w:val="16"/>
      </w:rPr>
    </w:pPr>
    <w:r w:rsidRPr="00B01F4C">
      <w:rPr>
        <w:sz w:val="16"/>
        <w:szCs w:val="16"/>
      </w:rPr>
      <w:t>Group Leader/Educator</w:t>
    </w:r>
    <w:r w:rsidR="00347BD3" w:rsidRPr="00D62D52">
      <w:rPr>
        <w:sz w:val="16"/>
        <w:szCs w:val="16"/>
      </w:rPr>
      <w:tab/>
    </w:r>
    <w:r w:rsidR="00347BD3" w:rsidRPr="00D62D52">
      <w:rPr>
        <w:sz w:val="16"/>
        <w:szCs w:val="16"/>
      </w:rPr>
      <w:tab/>
      <w:t xml:space="preserve">Last Updated: </w:t>
    </w:r>
    <w:r w:rsidR="00942652">
      <w:rPr>
        <w:sz w:val="16"/>
        <w:szCs w:val="16"/>
      </w:rPr>
      <w:t>4 November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D1F7" w14:textId="77777777" w:rsidR="00347BD3" w:rsidRPr="00D62D52" w:rsidRDefault="00347BD3" w:rsidP="00D62D52">
    <w:pPr>
      <w:pStyle w:val="Footer"/>
      <w:rPr>
        <w:sz w:val="16"/>
        <w:szCs w:val="16"/>
      </w:rPr>
    </w:pPr>
    <w:r w:rsidRPr="00D62D52">
      <w:rPr>
        <w:sz w:val="16"/>
        <w:szCs w:val="16"/>
      </w:rPr>
      <w:tab/>
      <w:t>Carpentaria Shire Council – Position Description</w:t>
    </w:r>
  </w:p>
  <w:p w14:paraId="0809D1F8" w14:textId="0E296700" w:rsidR="00347BD3" w:rsidRPr="00D62D52" w:rsidRDefault="00B01F4C">
    <w:pPr>
      <w:pStyle w:val="Footer"/>
      <w:rPr>
        <w:sz w:val="16"/>
        <w:szCs w:val="16"/>
      </w:rPr>
    </w:pPr>
    <w:r w:rsidRPr="00B01F4C">
      <w:rPr>
        <w:sz w:val="16"/>
        <w:szCs w:val="16"/>
      </w:rPr>
      <w:t>Group Leader/Educator</w:t>
    </w:r>
    <w:r w:rsidR="00347BD3" w:rsidRPr="00D62D52">
      <w:rPr>
        <w:sz w:val="16"/>
        <w:szCs w:val="16"/>
      </w:rPr>
      <w:tab/>
    </w:r>
    <w:r w:rsidR="00347BD3" w:rsidRPr="00D62D52">
      <w:rPr>
        <w:sz w:val="16"/>
        <w:szCs w:val="16"/>
      </w:rPr>
      <w:tab/>
      <w:t xml:space="preserve">Last Updated: </w:t>
    </w:r>
    <w:r w:rsidR="00942652">
      <w:rPr>
        <w:sz w:val="16"/>
        <w:szCs w:val="16"/>
      </w:rPr>
      <w:t>4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D1EB" w14:textId="77777777" w:rsidR="001C765D" w:rsidRDefault="001C765D" w:rsidP="00D62D52">
      <w:pPr>
        <w:spacing w:line="240" w:lineRule="auto"/>
      </w:pPr>
      <w:r>
        <w:separator/>
      </w:r>
    </w:p>
  </w:footnote>
  <w:footnote w:type="continuationSeparator" w:id="0">
    <w:p w14:paraId="0809D1EC" w14:textId="77777777" w:rsidR="001C765D" w:rsidRDefault="001C765D" w:rsidP="00D62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D1F1" w14:textId="77777777" w:rsidR="00347BD3" w:rsidRDefault="00347BD3" w:rsidP="00D62D52">
    <w:pPr>
      <w:pStyle w:val="Header"/>
    </w:pPr>
  </w:p>
  <w:tbl>
    <w:tblPr>
      <w:tblStyle w:val="TableGrid"/>
      <w:tblW w:w="0" w:type="auto"/>
      <w:tblLook w:val="04A0" w:firstRow="1" w:lastRow="0" w:firstColumn="1" w:lastColumn="0" w:noHBand="0" w:noVBand="1"/>
    </w:tblPr>
    <w:tblGrid>
      <w:gridCol w:w="4621"/>
      <w:gridCol w:w="4621"/>
    </w:tblGrid>
    <w:tr w:rsidR="00347BD3" w14:paraId="0809D1F5" w14:textId="77777777" w:rsidTr="008B713F">
      <w:tc>
        <w:tcPr>
          <w:tcW w:w="4621" w:type="dxa"/>
          <w:tcBorders>
            <w:top w:val="nil"/>
            <w:left w:val="nil"/>
            <w:bottom w:val="nil"/>
            <w:right w:val="nil"/>
          </w:tcBorders>
        </w:tcPr>
        <w:p w14:paraId="0809D1F2" w14:textId="77777777" w:rsidR="00347BD3" w:rsidRDefault="00347BD3" w:rsidP="008B713F">
          <w:pPr>
            <w:pStyle w:val="Header"/>
          </w:pPr>
          <w:r w:rsidRPr="00D62D52">
            <w:rPr>
              <w:noProof/>
            </w:rPr>
            <w:drawing>
              <wp:inline distT="0" distB="0" distL="0" distR="0" wp14:anchorId="0809D1F9" wp14:editId="0809D1FA">
                <wp:extent cx="1602716" cy="708599"/>
                <wp:effectExtent l="19050" t="0" r="0" b="0"/>
                <wp:docPr id="3" name="Picture 0" descr="CSC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logo_HR.jpg"/>
                        <pic:cNvPicPr/>
                      </pic:nvPicPr>
                      <pic:blipFill>
                        <a:blip r:embed="rId1"/>
                        <a:stretch>
                          <a:fillRect/>
                        </a:stretch>
                      </pic:blipFill>
                      <pic:spPr>
                        <a:xfrm>
                          <a:off x="0" y="0"/>
                          <a:ext cx="1609904" cy="711777"/>
                        </a:xfrm>
                        <a:prstGeom prst="rect">
                          <a:avLst/>
                        </a:prstGeom>
                      </pic:spPr>
                    </pic:pic>
                  </a:graphicData>
                </a:graphic>
              </wp:inline>
            </w:drawing>
          </w:r>
        </w:p>
      </w:tc>
      <w:tc>
        <w:tcPr>
          <w:tcW w:w="4621" w:type="dxa"/>
          <w:tcBorders>
            <w:top w:val="nil"/>
            <w:left w:val="nil"/>
            <w:bottom w:val="nil"/>
            <w:right w:val="nil"/>
          </w:tcBorders>
          <w:vAlign w:val="center"/>
        </w:tcPr>
        <w:p w14:paraId="0809D1F3" w14:textId="77777777" w:rsidR="00347BD3" w:rsidRPr="00D62D52" w:rsidRDefault="00347BD3" w:rsidP="008B713F">
          <w:pPr>
            <w:pStyle w:val="Header"/>
            <w:jc w:val="right"/>
            <w:rPr>
              <w:b/>
              <w:sz w:val="28"/>
            </w:rPr>
          </w:pPr>
          <w:r w:rsidRPr="00D62D52">
            <w:rPr>
              <w:b/>
              <w:sz w:val="28"/>
            </w:rPr>
            <w:t>Carpentaria Shire Council</w:t>
          </w:r>
        </w:p>
        <w:p w14:paraId="0809D1F4" w14:textId="77777777" w:rsidR="00347BD3" w:rsidRDefault="00347BD3" w:rsidP="008B713F">
          <w:pPr>
            <w:pStyle w:val="Header"/>
            <w:jc w:val="right"/>
          </w:pPr>
          <w:r w:rsidRPr="00D62D52">
            <w:rPr>
              <w:b/>
              <w:sz w:val="28"/>
            </w:rPr>
            <w:t>Position Description</w:t>
          </w:r>
        </w:p>
      </w:tc>
    </w:tr>
  </w:tbl>
  <w:p w14:paraId="0809D1F6" w14:textId="77777777" w:rsidR="00347BD3" w:rsidRDefault="00347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B4E"/>
    <w:multiLevelType w:val="hybridMultilevel"/>
    <w:tmpl w:val="5D4C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95C0F"/>
    <w:multiLevelType w:val="singleLevel"/>
    <w:tmpl w:val="18F72FBD"/>
    <w:lvl w:ilvl="0">
      <w:start w:val="1"/>
      <w:numFmt w:val="decimal"/>
      <w:lvlText w:val="%1."/>
      <w:lvlJc w:val="left"/>
      <w:pPr>
        <w:tabs>
          <w:tab w:val="num" w:pos="648"/>
        </w:tabs>
        <w:ind w:left="1224" w:hanging="648"/>
      </w:pPr>
      <w:rPr>
        <w:rFonts w:cs="Times New Roman"/>
        <w:snapToGrid/>
        <w:sz w:val="20"/>
        <w:szCs w:val="20"/>
      </w:rPr>
    </w:lvl>
  </w:abstractNum>
  <w:abstractNum w:abstractNumId="2">
    <w:nsid w:val="076F4A9C"/>
    <w:multiLevelType w:val="hybridMultilevel"/>
    <w:tmpl w:val="073613B6"/>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FE127D5"/>
    <w:multiLevelType w:val="hybridMultilevel"/>
    <w:tmpl w:val="B212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4A1549"/>
    <w:multiLevelType w:val="hybridMultilevel"/>
    <w:tmpl w:val="66D6BDB4"/>
    <w:lvl w:ilvl="0" w:tplc="0C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965862"/>
    <w:multiLevelType w:val="hybridMultilevel"/>
    <w:tmpl w:val="8C5C4464"/>
    <w:lvl w:ilvl="0" w:tplc="3734531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853CF4"/>
    <w:multiLevelType w:val="hybridMultilevel"/>
    <w:tmpl w:val="965AA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8529A9"/>
    <w:multiLevelType w:val="hybridMultilevel"/>
    <w:tmpl w:val="965AA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4F630A"/>
    <w:multiLevelType w:val="hybridMultilevel"/>
    <w:tmpl w:val="DB30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A347D7"/>
    <w:multiLevelType w:val="hybridMultilevel"/>
    <w:tmpl w:val="6680A8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FF061D"/>
    <w:multiLevelType w:val="hybridMultilevel"/>
    <w:tmpl w:val="8892B298"/>
    <w:lvl w:ilvl="0" w:tplc="0C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67713"/>
    <w:multiLevelType w:val="hybridMultilevel"/>
    <w:tmpl w:val="A71082AA"/>
    <w:lvl w:ilvl="0" w:tplc="C0ECBF3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9"/>
  </w:num>
  <w:num w:numId="5">
    <w:abstractNumId w:val="6"/>
  </w:num>
  <w:num w:numId="6">
    <w:abstractNumId w:val="4"/>
  </w:num>
  <w:num w:numId="7">
    <w:abstractNumId w:val="1"/>
  </w:num>
  <w:num w:numId="8">
    <w:abstractNumId w:val="7"/>
  </w:num>
  <w:num w:numId="9">
    <w:abstractNumId w:val="5"/>
  </w:num>
  <w:num w:numId="10">
    <w:abstractNumId w:val="5"/>
  </w:num>
  <w:num w:numId="11">
    <w:abstractNumId w:val="5"/>
  </w:num>
  <w:num w:numId="12">
    <w:abstractNumId w:val="5"/>
  </w:num>
  <w:num w:numId="13">
    <w:abstractNumId w:val="11"/>
  </w:num>
  <w:num w:numId="14">
    <w:abstractNumId w:val="0"/>
  </w:num>
  <w:num w:numId="15">
    <w:abstractNumId w:val="3"/>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TA - Kathy Nash">
    <w15:presenceInfo w15:providerId="None" w15:userId="HRTA - Kathy N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comments="0" w:insDel="0" w:formatting="0" w:inkAnnotation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52"/>
    <w:rsid w:val="00067CC9"/>
    <w:rsid w:val="00186867"/>
    <w:rsid w:val="001C765D"/>
    <w:rsid w:val="002A038A"/>
    <w:rsid w:val="002A3526"/>
    <w:rsid w:val="00347BD3"/>
    <w:rsid w:val="00451A00"/>
    <w:rsid w:val="004B5934"/>
    <w:rsid w:val="00551579"/>
    <w:rsid w:val="005F11A8"/>
    <w:rsid w:val="00674DAB"/>
    <w:rsid w:val="0068529D"/>
    <w:rsid w:val="006D3129"/>
    <w:rsid w:val="006E653C"/>
    <w:rsid w:val="007311BA"/>
    <w:rsid w:val="007C6239"/>
    <w:rsid w:val="008A4757"/>
    <w:rsid w:val="008B713F"/>
    <w:rsid w:val="008D5988"/>
    <w:rsid w:val="008F4853"/>
    <w:rsid w:val="00923E07"/>
    <w:rsid w:val="00942652"/>
    <w:rsid w:val="009A3426"/>
    <w:rsid w:val="00B01F4C"/>
    <w:rsid w:val="00BF0D93"/>
    <w:rsid w:val="00C8496A"/>
    <w:rsid w:val="00D62518"/>
    <w:rsid w:val="00D62D52"/>
    <w:rsid w:val="00E56CB9"/>
    <w:rsid w:val="00F80AAE"/>
    <w:rsid w:val="00FE5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D18F"/>
  <w15:docId w15:val="{F4C2967C-BA6F-4CA6-855D-EACF03F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52"/>
    <w:pPr>
      <w:spacing w:after="0"/>
      <w:jc w:val="both"/>
    </w:pPr>
    <w:rPr>
      <w:rFonts w:eastAsia="Times New Roman" w:cs="Times New Roman"/>
      <w:color w:val="000000"/>
      <w:kern w:val="28"/>
      <w:sz w:val="20"/>
      <w:szCs w:val="20"/>
      <w:lang w:eastAsia="en-AU"/>
    </w:rPr>
  </w:style>
  <w:style w:type="paragraph" w:styleId="Heading2">
    <w:name w:val="heading 2"/>
    <w:basedOn w:val="Normal"/>
    <w:next w:val="Normal"/>
    <w:link w:val="Heading2Char"/>
    <w:uiPriority w:val="9"/>
    <w:unhideWhenUsed/>
    <w:qFormat/>
    <w:rsid w:val="00D62D52"/>
    <w:pPr>
      <w:outlineLvl w:val="1"/>
    </w:pPr>
    <w:rPr>
      <w:rFonts w:cstheme="minorHAnsi"/>
      <w:b/>
      <w:sz w:val="22"/>
      <w:szCs w:val="22"/>
      <w:u w:val="single"/>
    </w:rPr>
  </w:style>
  <w:style w:type="paragraph" w:styleId="Heading3">
    <w:name w:val="heading 3"/>
    <w:basedOn w:val="Normal"/>
    <w:next w:val="Normal"/>
    <w:link w:val="Heading3Char"/>
    <w:uiPriority w:val="9"/>
    <w:unhideWhenUsed/>
    <w:qFormat/>
    <w:rsid w:val="00D62D52"/>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D52"/>
    <w:pPr>
      <w:tabs>
        <w:tab w:val="center" w:pos="4513"/>
        <w:tab w:val="right" w:pos="9026"/>
      </w:tabs>
      <w:spacing w:line="240" w:lineRule="auto"/>
    </w:pPr>
  </w:style>
  <w:style w:type="character" w:customStyle="1" w:styleId="HeaderChar">
    <w:name w:val="Header Char"/>
    <w:basedOn w:val="DefaultParagraphFont"/>
    <w:link w:val="Header"/>
    <w:uiPriority w:val="99"/>
    <w:rsid w:val="00D62D52"/>
  </w:style>
  <w:style w:type="paragraph" w:styleId="Footer">
    <w:name w:val="footer"/>
    <w:basedOn w:val="Normal"/>
    <w:link w:val="FooterChar"/>
    <w:uiPriority w:val="99"/>
    <w:unhideWhenUsed/>
    <w:rsid w:val="00D62D52"/>
    <w:pPr>
      <w:tabs>
        <w:tab w:val="center" w:pos="4513"/>
        <w:tab w:val="right" w:pos="9026"/>
      </w:tabs>
      <w:spacing w:line="240" w:lineRule="auto"/>
    </w:pPr>
  </w:style>
  <w:style w:type="character" w:customStyle="1" w:styleId="FooterChar">
    <w:name w:val="Footer Char"/>
    <w:basedOn w:val="DefaultParagraphFont"/>
    <w:link w:val="Footer"/>
    <w:uiPriority w:val="99"/>
    <w:rsid w:val="00D62D52"/>
  </w:style>
  <w:style w:type="paragraph" w:styleId="BalloonText">
    <w:name w:val="Balloon Text"/>
    <w:basedOn w:val="Normal"/>
    <w:link w:val="BalloonTextChar"/>
    <w:uiPriority w:val="99"/>
    <w:semiHidden/>
    <w:unhideWhenUsed/>
    <w:rsid w:val="00D62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52"/>
    <w:rPr>
      <w:rFonts w:ascii="Tahoma" w:hAnsi="Tahoma" w:cs="Tahoma"/>
      <w:sz w:val="16"/>
      <w:szCs w:val="16"/>
    </w:rPr>
  </w:style>
  <w:style w:type="table" w:styleId="TableGrid">
    <w:name w:val="Table Grid"/>
    <w:basedOn w:val="TableNormal"/>
    <w:uiPriority w:val="59"/>
    <w:rsid w:val="00D6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2D52"/>
    <w:rPr>
      <w:rFonts w:eastAsia="Times New Roman" w:cstheme="minorHAnsi"/>
      <w:b/>
      <w:color w:val="000000"/>
      <w:kern w:val="28"/>
      <w:u w:val="single"/>
      <w:lang w:eastAsia="en-AU"/>
    </w:rPr>
  </w:style>
  <w:style w:type="paragraph" w:styleId="ListParagraph">
    <w:name w:val="List Paragraph"/>
    <w:basedOn w:val="Normal"/>
    <w:link w:val="ListParagraphChar"/>
    <w:uiPriority w:val="34"/>
    <w:qFormat/>
    <w:rsid w:val="00D62D52"/>
    <w:pPr>
      <w:ind w:left="720"/>
      <w:contextualSpacing/>
    </w:pPr>
  </w:style>
  <w:style w:type="paragraph" w:customStyle="1" w:styleId="Bullets">
    <w:name w:val="Bullets"/>
    <w:basedOn w:val="ListParagraph"/>
    <w:link w:val="BulletsChar"/>
    <w:qFormat/>
    <w:rsid w:val="00D62D52"/>
    <w:pPr>
      <w:numPr>
        <w:numId w:val="2"/>
      </w:numPr>
      <w:spacing w:line="240" w:lineRule="auto"/>
    </w:pPr>
    <w:rPr>
      <w:color w:val="auto"/>
    </w:rPr>
  </w:style>
  <w:style w:type="character" w:customStyle="1" w:styleId="Heading3Char">
    <w:name w:val="Heading 3 Char"/>
    <w:basedOn w:val="DefaultParagraphFont"/>
    <w:link w:val="Heading3"/>
    <w:uiPriority w:val="9"/>
    <w:rsid w:val="00D62D52"/>
    <w:rPr>
      <w:rFonts w:eastAsia="Times New Roman" w:cs="Times New Roman"/>
      <w:b/>
      <w:i/>
      <w:color w:val="000000"/>
      <w:kern w:val="28"/>
      <w:sz w:val="20"/>
      <w:szCs w:val="20"/>
      <w:lang w:eastAsia="en-AU"/>
    </w:rPr>
  </w:style>
  <w:style w:type="character" w:customStyle="1" w:styleId="ListParagraphChar">
    <w:name w:val="List Paragraph Char"/>
    <w:basedOn w:val="DefaultParagraphFont"/>
    <w:link w:val="ListParagraph"/>
    <w:uiPriority w:val="34"/>
    <w:rsid w:val="00D62D52"/>
    <w:rPr>
      <w:rFonts w:eastAsia="Times New Roman" w:cs="Times New Roman"/>
      <w:color w:val="000000"/>
      <w:kern w:val="28"/>
      <w:sz w:val="20"/>
      <w:szCs w:val="20"/>
      <w:lang w:eastAsia="en-AU"/>
    </w:rPr>
  </w:style>
  <w:style w:type="character" w:customStyle="1" w:styleId="BulletsChar">
    <w:name w:val="Bullets Char"/>
    <w:basedOn w:val="ListParagraphChar"/>
    <w:link w:val="Bullets"/>
    <w:rsid w:val="00D62D52"/>
    <w:rPr>
      <w:rFonts w:eastAsia="Times New Roman" w:cs="Times New Roman"/>
      <w:color w:val="000000"/>
      <w:kern w:val="28"/>
      <w:sz w:val="20"/>
      <w:szCs w:val="20"/>
      <w:lang w:eastAsia="en-AU"/>
    </w:rPr>
  </w:style>
  <w:style w:type="paragraph" w:styleId="BodyText2">
    <w:name w:val="Body Text 2"/>
    <w:basedOn w:val="Normal"/>
    <w:link w:val="BodyText2Char"/>
    <w:rsid w:val="00C8496A"/>
    <w:pPr>
      <w:spacing w:after="120" w:line="480" w:lineRule="auto"/>
    </w:pPr>
    <w:rPr>
      <w:rFonts w:ascii="Arial" w:hAnsi="Arial"/>
      <w:sz w:val="22"/>
    </w:rPr>
  </w:style>
  <w:style w:type="character" w:customStyle="1" w:styleId="BodyText2Char">
    <w:name w:val="Body Text 2 Char"/>
    <w:basedOn w:val="DefaultParagraphFont"/>
    <w:link w:val="BodyText2"/>
    <w:rsid w:val="00C8496A"/>
    <w:rPr>
      <w:rFonts w:ascii="Arial" w:eastAsia="Times New Roman" w:hAnsi="Arial" w:cs="Times New Roman"/>
      <w:color w:val="000000"/>
      <w:kern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F684-6A22-4C29-BFC4-FB734537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Carpentaria Shire Council</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Robinson</dc:creator>
  <cp:lastModifiedBy>HRTA - Kathy Nash</cp:lastModifiedBy>
  <cp:revision>2</cp:revision>
  <cp:lastPrinted>2016-02-28T23:17:00Z</cp:lastPrinted>
  <dcterms:created xsi:type="dcterms:W3CDTF">2017-04-20T05:58:00Z</dcterms:created>
  <dcterms:modified xsi:type="dcterms:W3CDTF">2017-04-20T05:58:00Z</dcterms:modified>
</cp:coreProperties>
</file>