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3691" w14:textId="257FEE2B" w:rsidR="006D7F12" w:rsidRPr="0073435A" w:rsidRDefault="007B7419" w:rsidP="00831242">
      <w:pPr>
        <w:spacing w:before="80" w:after="80"/>
        <w:ind w:left="-142"/>
        <w:jc w:val="both"/>
        <w:rPr>
          <w:rFonts w:asciiTheme="minorHAnsi" w:hAnsiTheme="minorHAnsi" w:cs="Arial"/>
          <w:b/>
          <w:caps/>
          <w:color w:val="000000"/>
          <w:sz w:val="28"/>
          <w:szCs w:val="28"/>
        </w:rPr>
      </w:pPr>
      <w:bookmarkStart w:id="0" w:name="_GoBack"/>
      <w:bookmarkEnd w:id="0"/>
      <w:ins w:id="1" w:author="gardineh" w:date="2016-08-02T21:01:00Z">
        <w:r>
          <w:rPr>
            <w:rFonts w:asciiTheme="minorHAnsi" w:hAnsiTheme="minorHAnsi" w:cs="Arial"/>
            <w:b/>
            <w:caps/>
            <w:color w:val="000000"/>
            <w:sz w:val="24"/>
            <w:szCs w:val="24"/>
          </w:rPr>
          <w:t xml:space="preserve">   </w:t>
        </w:r>
      </w:ins>
      <w:r w:rsidR="00367E40"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A63D77">
        <w:rPr>
          <w:rFonts w:asciiTheme="minorHAnsi" w:hAnsiTheme="minorHAnsi" w:cs="Arial"/>
          <w:b/>
          <w:caps/>
          <w:color w:val="000000"/>
          <w:sz w:val="28"/>
          <w:szCs w:val="28"/>
        </w:rPr>
        <w:t>TE</w:t>
      </w:r>
      <w:r w:rsidR="009305A9">
        <w:rPr>
          <w:rFonts w:asciiTheme="minorHAnsi" w:hAnsiTheme="minorHAnsi" w:cs="Arial"/>
          <w:b/>
          <w:caps/>
          <w:color w:val="000000"/>
          <w:sz w:val="28"/>
          <w:szCs w:val="28"/>
        </w:rPr>
        <w:t>chnical officer</w:t>
      </w:r>
    </w:p>
    <w:tbl>
      <w:tblPr>
        <w:tblStyle w:val="TableGrid1"/>
        <w:tblW w:w="10657" w:type="dxa"/>
        <w:tblLook w:val="01E0" w:firstRow="1" w:lastRow="1" w:firstColumn="1" w:lastColumn="1" w:noHBand="0" w:noVBand="0"/>
        <w:tblPrChange w:id="2" w:author="gardineh" w:date="2016-08-02T21:00:00Z">
          <w:tblPr>
            <w:tblStyle w:val="TableGrid1"/>
            <w:tblW w:w="10598" w:type="dxa"/>
            <w:tblLook w:val="01E0" w:firstRow="1" w:lastRow="1" w:firstColumn="1" w:lastColumn="1" w:noHBand="0" w:noVBand="0"/>
          </w:tblPr>
        </w:tblPrChange>
      </w:tblPr>
      <w:tblGrid>
        <w:gridCol w:w="4528"/>
        <w:gridCol w:w="3563"/>
        <w:gridCol w:w="2566"/>
        <w:tblGridChange w:id="3">
          <w:tblGrid>
            <w:gridCol w:w="4503"/>
            <w:gridCol w:w="3543"/>
            <w:gridCol w:w="2552"/>
          </w:tblGrid>
        </w:tblGridChange>
      </w:tblGrid>
      <w:tr w:rsidR="006603FC" w:rsidRPr="006603FC" w14:paraId="0E4D5D5F" w14:textId="77777777" w:rsidTr="00A46276">
        <w:trPr>
          <w:trHeight w:val="291"/>
        </w:trPr>
        <w:tc>
          <w:tcPr>
            <w:tcW w:w="4528" w:type="dxa"/>
            <w:shd w:val="pct15" w:color="auto" w:fill="auto"/>
            <w:vAlign w:val="center"/>
            <w:tcPrChange w:id="4" w:author="gardineh" w:date="2016-08-02T21:00:00Z">
              <w:tcPr>
                <w:tcW w:w="4503" w:type="dxa"/>
                <w:shd w:val="pct15" w:color="auto" w:fill="auto"/>
                <w:vAlign w:val="center"/>
              </w:tcPr>
            </w:tcPrChange>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563" w:type="dxa"/>
            <w:shd w:val="clear" w:color="auto" w:fill="D9D9D9" w:themeFill="background1" w:themeFillShade="D9"/>
            <w:vAlign w:val="center"/>
            <w:tcPrChange w:id="5" w:author="gardineh" w:date="2016-08-02T21:00:00Z">
              <w:tcPr>
                <w:tcW w:w="3543" w:type="dxa"/>
                <w:shd w:val="clear" w:color="auto" w:fill="D9D9D9" w:themeFill="background1" w:themeFillShade="D9"/>
                <w:vAlign w:val="center"/>
              </w:tcPr>
            </w:tcPrChange>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566" w:type="dxa"/>
            <w:shd w:val="clear" w:color="auto" w:fill="D9D9D9" w:themeFill="background1" w:themeFillShade="D9"/>
            <w:vAlign w:val="center"/>
            <w:tcPrChange w:id="6" w:author="gardineh" w:date="2016-08-02T21:00:00Z">
              <w:tcPr>
                <w:tcW w:w="2552" w:type="dxa"/>
                <w:shd w:val="clear" w:color="auto" w:fill="D9D9D9" w:themeFill="background1" w:themeFillShade="D9"/>
                <w:vAlign w:val="center"/>
              </w:tcPr>
            </w:tcPrChange>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A46276">
        <w:trPr>
          <w:trHeight w:val="367"/>
          <w:trPrChange w:id="7" w:author="gardineh" w:date="2016-08-02T21:00:00Z">
            <w:trPr>
              <w:trHeight w:val="359"/>
            </w:trPr>
          </w:trPrChange>
        </w:trPr>
        <w:tc>
          <w:tcPr>
            <w:tcW w:w="4528" w:type="dxa"/>
            <w:shd w:val="clear" w:color="auto" w:fill="FFFFFF" w:themeFill="background1"/>
            <w:vAlign w:val="center"/>
            <w:tcPrChange w:id="8" w:author="gardineh" w:date="2016-08-02T21:00:00Z">
              <w:tcPr>
                <w:tcW w:w="4503" w:type="dxa"/>
                <w:shd w:val="clear" w:color="auto" w:fill="FFFFFF" w:themeFill="background1"/>
                <w:vAlign w:val="center"/>
              </w:tcPr>
            </w:tcPrChange>
          </w:tcPr>
          <w:p w14:paraId="4903CA85" w14:textId="4401FD8A" w:rsidR="006603FC" w:rsidRPr="006603FC" w:rsidRDefault="00186B70" w:rsidP="00745483">
            <w:pPr>
              <w:rPr>
                <w:rFonts w:ascii="Calibri" w:hAnsi="Calibri" w:cs="Calibri"/>
                <w:b/>
                <w:lang w:val="en-AU"/>
              </w:rPr>
            </w:pPr>
            <w:r>
              <w:rPr>
                <w:rFonts w:ascii="Calibri" w:hAnsi="Calibri" w:cs="Calibri"/>
                <w:b/>
                <w:lang w:val="en-AU"/>
              </w:rPr>
              <w:t>ENGINEERING &amp; TECHNICAL SERVICES</w:t>
            </w:r>
          </w:p>
        </w:tc>
        <w:tc>
          <w:tcPr>
            <w:tcW w:w="3563" w:type="dxa"/>
            <w:shd w:val="clear" w:color="auto" w:fill="FFFFFF" w:themeFill="background1"/>
            <w:vAlign w:val="center"/>
            <w:tcPrChange w:id="9" w:author="gardineh" w:date="2016-08-02T21:00:00Z">
              <w:tcPr>
                <w:tcW w:w="3543" w:type="dxa"/>
                <w:shd w:val="clear" w:color="auto" w:fill="FFFFFF" w:themeFill="background1"/>
                <w:vAlign w:val="center"/>
              </w:tcPr>
            </w:tcPrChange>
          </w:tcPr>
          <w:p w14:paraId="317D3552" w14:textId="1EB0DB5C" w:rsidR="006603FC" w:rsidRPr="006603FC" w:rsidRDefault="005707D7" w:rsidP="00745483">
            <w:pPr>
              <w:rPr>
                <w:rFonts w:ascii="Calibri" w:hAnsi="Calibri" w:cs="Calibri"/>
                <w:lang w:val="en-AU"/>
              </w:rPr>
            </w:pPr>
            <w:r>
              <w:rPr>
                <w:rFonts w:ascii="Calibri" w:hAnsi="Calibri" w:cs="Calibri"/>
                <w:lang w:val="en-AU"/>
              </w:rPr>
              <w:t>TECHNICAL SERVICES</w:t>
            </w:r>
          </w:p>
        </w:tc>
        <w:tc>
          <w:tcPr>
            <w:tcW w:w="2566" w:type="dxa"/>
            <w:shd w:val="clear" w:color="auto" w:fill="FFFFFF" w:themeFill="background1"/>
            <w:vAlign w:val="center"/>
            <w:tcPrChange w:id="10" w:author="gardineh" w:date="2016-08-02T21:00:00Z">
              <w:tcPr>
                <w:tcW w:w="2552" w:type="dxa"/>
                <w:shd w:val="clear" w:color="auto" w:fill="FFFFFF" w:themeFill="background1"/>
                <w:vAlign w:val="center"/>
              </w:tcPr>
            </w:tcPrChange>
          </w:tcPr>
          <w:p w14:paraId="2B735EEF" w14:textId="0E97779C" w:rsidR="006603FC" w:rsidRPr="006603FC" w:rsidRDefault="009305A9" w:rsidP="00745483">
            <w:pPr>
              <w:rPr>
                <w:rFonts w:ascii="Calibri" w:hAnsi="Calibri" w:cs="Calibri"/>
                <w:lang w:val="en-AU"/>
              </w:rPr>
            </w:pPr>
            <w:r>
              <w:rPr>
                <w:rFonts w:ascii="Calibri" w:hAnsi="Calibri" w:cs="Calibri"/>
                <w:lang w:val="en-AU"/>
              </w:rPr>
              <w:t>6</w:t>
            </w:r>
            <w:r w:rsidR="00A63D77">
              <w:rPr>
                <w:rFonts w:ascii="Calibri" w:hAnsi="Calibri" w:cs="Calibri"/>
                <w:lang w:val="en-AU"/>
              </w:rPr>
              <w:t>-7</w:t>
            </w:r>
          </w:p>
        </w:tc>
      </w:tr>
    </w:tbl>
    <w:p w14:paraId="3EB0B6CA" w14:textId="3277EE34" w:rsidR="006603FC" w:rsidRPr="007C42DE" w:rsidRDefault="006603FC" w:rsidP="007C42DE">
      <w:pPr>
        <w:jc w:val="both"/>
        <w:rPr>
          <w:rFonts w:asciiTheme="minorHAnsi" w:hAnsiTheme="minorHAnsi" w:cs="Arial"/>
          <w:b/>
          <w:caps/>
          <w:color w:val="000000"/>
          <w:sz w:val="24"/>
          <w:szCs w:val="24"/>
        </w:rPr>
      </w:pPr>
    </w:p>
    <w:tbl>
      <w:tblPr>
        <w:tblStyle w:val="TableGrid1"/>
        <w:tblW w:w="10627" w:type="dxa"/>
        <w:tblLook w:val="01E0" w:firstRow="1" w:lastRow="1" w:firstColumn="1" w:lastColumn="1" w:noHBand="0" w:noVBand="0"/>
        <w:tblPrChange w:id="11" w:author="gardineh" w:date="2016-08-02T20:56:00Z">
          <w:tblPr>
            <w:tblStyle w:val="TableGrid1"/>
            <w:tblW w:w="0" w:type="auto"/>
            <w:tblLook w:val="01E0" w:firstRow="1" w:lastRow="1" w:firstColumn="1" w:lastColumn="1" w:noHBand="0" w:noVBand="0"/>
          </w:tblPr>
        </w:tblPrChange>
      </w:tblPr>
      <w:tblGrid>
        <w:gridCol w:w="4167"/>
        <w:gridCol w:w="6460"/>
        <w:tblGridChange w:id="12">
          <w:tblGrid>
            <w:gridCol w:w="4167"/>
            <w:gridCol w:w="6289"/>
          </w:tblGrid>
        </w:tblGridChange>
      </w:tblGrid>
      <w:tr w:rsidR="007C42DE" w:rsidRPr="007C42DE" w14:paraId="704A9636" w14:textId="77777777" w:rsidTr="0009085F">
        <w:tc>
          <w:tcPr>
            <w:tcW w:w="10627" w:type="dxa"/>
            <w:gridSpan w:val="2"/>
            <w:shd w:val="pct15" w:color="auto" w:fill="auto"/>
            <w:vAlign w:val="center"/>
            <w:tcPrChange w:id="13" w:author="gardineh" w:date="2016-08-02T20:56:00Z">
              <w:tcPr>
                <w:tcW w:w="10598" w:type="dxa"/>
                <w:gridSpan w:val="2"/>
                <w:shd w:val="pct15" w:color="auto" w:fill="auto"/>
                <w:vAlign w:val="center"/>
              </w:tcPr>
            </w:tcPrChange>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09085F">
        <w:trPr>
          <w:trHeight w:val="147"/>
          <w:trPrChange w:id="14" w:author="gardineh" w:date="2016-08-02T20:56:00Z">
            <w:trPr>
              <w:trHeight w:val="147"/>
            </w:trPr>
          </w:trPrChange>
        </w:trPr>
        <w:tc>
          <w:tcPr>
            <w:tcW w:w="4167" w:type="dxa"/>
            <w:tcPrChange w:id="15" w:author="gardineh" w:date="2016-08-02T20:56:00Z">
              <w:tcPr>
                <w:tcW w:w="4219" w:type="dxa"/>
              </w:tcPr>
            </w:tcPrChange>
          </w:tcPr>
          <w:p w14:paraId="190698B0" w14:textId="57AF8918"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460" w:type="dxa"/>
            <w:vAlign w:val="center"/>
            <w:tcPrChange w:id="16" w:author="gardineh" w:date="2016-08-02T20:56:00Z">
              <w:tcPr>
                <w:tcW w:w="6379" w:type="dxa"/>
                <w:vAlign w:val="center"/>
              </w:tcPr>
            </w:tcPrChange>
          </w:tcPr>
          <w:p w14:paraId="01FA90F4" w14:textId="632FF0D5" w:rsidR="007C42DE" w:rsidRPr="00186B70" w:rsidRDefault="00A63D77" w:rsidP="007C42DE">
            <w:pPr>
              <w:rPr>
                <w:rFonts w:ascii="Calibri" w:hAnsi="Calibri" w:cs="Calibri"/>
                <w:lang w:val="en-AU"/>
              </w:rPr>
            </w:pPr>
            <w:r>
              <w:rPr>
                <w:rFonts w:ascii="Calibri" w:hAnsi="Calibri" w:cs="Calibri"/>
                <w:lang w:val="en-AU"/>
              </w:rPr>
              <w:t>SENIOR DESIGN OFFICER</w:t>
            </w:r>
          </w:p>
        </w:tc>
      </w:tr>
      <w:tr w:rsidR="007C42DE" w:rsidRPr="007C42DE" w14:paraId="6962C051" w14:textId="77777777" w:rsidTr="0009085F">
        <w:trPr>
          <w:trHeight w:val="146"/>
          <w:trPrChange w:id="17" w:author="gardineh" w:date="2016-08-02T20:56:00Z">
            <w:trPr>
              <w:trHeight w:val="146"/>
            </w:trPr>
          </w:trPrChange>
        </w:trPr>
        <w:tc>
          <w:tcPr>
            <w:tcW w:w="4167" w:type="dxa"/>
            <w:tcPrChange w:id="18" w:author="gardineh" w:date="2016-08-02T20:56:00Z">
              <w:tcPr>
                <w:tcW w:w="4219" w:type="dxa"/>
              </w:tcPr>
            </w:tcPrChange>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460" w:type="dxa"/>
            <w:vAlign w:val="center"/>
            <w:tcPrChange w:id="19" w:author="gardineh" w:date="2016-08-02T20:56:00Z">
              <w:tcPr>
                <w:tcW w:w="6379" w:type="dxa"/>
                <w:vAlign w:val="center"/>
              </w:tcPr>
            </w:tcPrChange>
          </w:tcPr>
          <w:p w14:paraId="19298868" w14:textId="36BE8A44" w:rsidR="007C42DE" w:rsidRPr="00186B70" w:rsidRDefault="00216BAE" w:rsidP="008B27B0">
            <w:pPr>
              <w:rPr>
                <w:rFonts w:ascii="Calibri" w:hAnsi="Calibri" w:cs="Calibri"/>
                <w:lang w:val="en-AU"/>
              </w:rPr>
            </w:pPr>
            <w:r>
              <w:rPr>
                <w:rFonts w:ascii="Calibri" w:hAnsi="Calibri" w:cs="Calibri"/>
                <w:lang w:val="en-AU"/>
              </w:rPr>
              <w:t>Nil</w:t>
            </w:r>
          </w:p>
        </w:tc>
      </w:tr>
      <w:tr w:rsidR="007C42DE" w:rsidRPr="007C42DE" w14:paraId="10B697B8" w14:textId="77777777" w:rsidTr="0009085F">
        <w:trPr>
          <w:trHeight w:val="146"/>
          <w:trPrChange w:id="20" w:author="gardineh" w:date="2016-08-02T20:56:00Z">
            <w:trPr>
              <w:trHeight w:val="146"/>
            </w:trPr>
          </w:trPrChange>
        </w:trPr>
        <w:tc>
          <w:tcPr>
            <w:tcW w:w="4167" w:type="dxa"/>
            <w:tcPrChange w:id="21" w:author="gardineh" w:date="2016-08-02T20:56:00Z">
              <w:tcPr>
                <w:tcW w:w="4219" w:type="dxa"/>
              </w:tcPr>
            </w:tcPrChange>
          </w:tcPr>
          <w:p w14:paraId="129D19C7" w14:textId="5B35C0D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sdt>
              <w:sdtPr>
                <w:rPr>
                  <w:rFonts w:asciiTheme="minorHAnsi" w:hAnsiTheme="minorHAnsi" w:cs="Arial"/>
                  <w:color w:val="000000"/>
                </w:rPr>
                <w:id w:val="1944421554"/>
                <w:placeholder>
                  <w:docPart w:val="3B01D7A5A4064B659CE112B7F33B5E66"/>
                </w:placeholder>
              </w:sdtPr>
              <w:sdtEndPr/>
              <w:sdtContent>
                <w:r w:rsidRPr="003B2756">
                  <w:rPr>
                    <w:rFonts w:asciiTheme="minorHAnsi" w:hAnsiTheme="minorHAnsi" w:cs="Arial"/>
                    <w:color w:val="000000"/>
                  </w:rPr>
                  <w:t xml:space="preserve">                                                                                               </w:t>
                </w:r>
              </w:sdtContent>
            </w:sdt>
          </w:p>
        </w:tc>
        <w:tc>
          <w:tcPr>
            <w:tcW w:w="6460" w:type="dxa"/>
            <w:vAlign w:val="center"/>
            <w:tcPrChange w:id="22" w:author="gardineh" w:date="2016-08-02T20:56:00Z">
              <w:tcPr>
                <w:tcW w:w="6379" w:type="dxa"/>
                <w:vAlign w:val="center"/>
              </w:tcPr>
            </w:tcPrChange>
          </w:tcPr>
          <w:p w14:paraId="0C78C8A8" w14:textId="149D44BF" w:rsidR="007C42DE" w:rsidRPr="00186B70" w:rsidRDefault="00F21C37" w:rsidP="00216BAE">
            <w:pPr>
              <w:rPr>
                <w:rFonts w:ascii="Calibri" w:hAnsi="Calibri" w:cs="Calibri"/>
                <w:lang w:val="en-AU"/>
              </w:rPr>
            </w:pPr>
            <w:r>
              <w:rPr>
                <w:rFonts w:ascii="Calibri" w:hAnsi="Calibri" w:cs="Calibri"/>
                <w:lang w:val="en-AU"/>
              </w:rPr>
              <w:t>Nil</w:t>
            </w:r>
          </w:p>
        </w:tc>
      </w:tr>
      <w:tr w:rsidR="007C42DE" w:rsidRPr="007C42DE" w14:paraId="0CC1ACC1" w14:textId="77777777" w:rsidTr="0009085F">
        <w:trPr>
          <w:trHeight w:val="146"/>
          <w:trPrChange w:id="23" w:author="gardineh" w:date="2016-08-02T20:56:00Z">
            <w:trPr>
              <w:trHeight w:val="146"/>
            </w:trPr>
          </w:trPrChange>
        </w:trPr>
        <w:tc>
          <w:tcPr>
            <w:tcW w:w="4167" w:type="dxa"/>
            <w:tcPrChange w:id="24" w:author="gardineh" w:date="2016-08-02T20:56:00Z">
              <w:tcPr>
                <w:tcW w:w="4219" w:type="dxa"/>
              </w:tcPr>
            </w:tcPrChange>
          </w:tcPr>
          <w:p w14:paraId="6726F108" w14:textId="712EFCF4"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460" w:type="dxa"/>
            <w:vAlign w:val="center"/>
            <w:tcPrChange w:id="25" w:author="gardineh" w:date="2016-08-02T20:56:00Z">
              <w:tcPr>
                <w:tcW w:w="6379" w:type="dxa"/>
                <w:vAlign w:val="center"/>
              </w:tcPr>
            </w:tcPrChange>
          </w:tcPr>
          <w:p w14:paraId="47E73AA5" w14:textId="16769F1A" w:rsidR="005707D7" w:rsidRPr="00186B70" w:rsidRDefault="00A63D77" w:rsidP="009305A9">
            <w:pPr>
              <w:rPr>
                <w:rFonts w:ascii="Calibri" w:hAnsi="Calibri" w:cs="Calibri"/>
                <w:lang w:val="en-AU"/>
              </w:rPr>
            </w:pPr>
            <w:r w:rsidRPr="00A63D77">
              <w:rPr>
                <w:rFonts w:ascii="Calibri" w:hAnsi="Calibri" w:cs="Calibri"/>
                <w:lang w:val="en-AU"/>
              </w:rPr>
              <w:t xml:space="preserve">Operations staff, Urban Services staff, </w:t>
            </w:r>
            <w:r w:rsidR="00527AFD">
              <w:rPr>
                <w:rFonts w:ascii="Calibri" w:hAnsi="Calibri" w:cs="Calibri"/>
                <w:lang w:val="en-AU"/>
              </w:rPr>
              <w:t xml:space="preserve">Manager Technical Services, </w:t>
            </w:r>
            <w:r w:rsidRPr="00A63D77">
              <w:rPr>
                <w:rFonts w:ascii="Calibri" w:hAnsi="Calibri" w:cs="Calibri"/>
                <w:lang w:val="en-AU"/>
              </w:rPr>
              <w:t>Other Technical Services staff, Finance staff, Environmental Services Staff, Contractors and members of the public</w:t>
            </w:r>
            <w:r w:rsidR="00A22A85">
              <w:rPr>
                <w:rFonts w:ascii="Calibri" w:hAnsi="Calibri" w:cs="Calibri"/>
                <w:lang w:val="en-AU"/>
              </w:rPr>
              <w:t>.</w:t>
            </w:r>
          </w:p>
        </w:tc>
      </w:tr>
    </w:tbl>
    <w:p w14:paraId="74503F20" w14:textId="77777777" w:rsidR="007C42DE" w:rsidRPr="006603FC" w:rsidRDefault="007C42DE" w:rsidP="007C42DE">
      <w:pPr>
        <w:rPr>
          <w:rFonts w:ascii="Calibri" w:hAnsi="Calibri" w:cs="Calibri"/>
          <w:sz w:val="24"/>
          <w:szCs w:val="24"/>
          <w:lang w:val="en-AU"/>
        </w:rPr>
      </w:pPr>
    </w:p>
    <w:tbl>
      <w:tblPr>
        <w:tblStyle w:val="TableGrid1"/>
        <w:tblW w:w="10604" w:type="dxa"/>
        <w:tblLook w:val="01E0" w:firstRow="1" w:lastRow="1" w:firstColumn="1" w:lastColumn="1" w:noHBand="0" w:noVBand="0"/>
        <w:tblPrChange w:id="26" w:author="gardineh" w:date="2016-08-02T21:00:00Z">
          <w:tblPr>
            <w:tblStyle w:val="TableGrid1"/>
            <w:tblW w:w="0" w:type="auto"/>
            <w:tblLook w:val="01E0" w:firstRow="1" w:lastRow="1" w:firstColumn="1" w:lastColumn="1" w:noHBand="0" w:noVBand="0"/>
          </w:tblPr>
        </w:tblPrChange>
      </w:tblPr>
      <w:tblGrid>
        <w:gridCol w:w="10604"/>
        <w:tblGridChange w:id="27">
          <w:tblGrid>
            <w:gridCol w:w="10456"/>
          </w:tblGrid>
        </w:tblGridChange>
      </w:tblGrid>
      <w:tr w:rsidR="006603FC" w:rsidRPr="006603FC" w14:paraId="0BE64D19" w14:textId="77777777" w:rsidTr="00A46276">
        <w:trPr>
          <w:trHeight w:val="289"/>
        </w:trPr>
        <w:tc>
          <w:tcPr>
            <w:tcW w:w="10604" w:type="dxa"/>
            <w:shd w:val="pct15" w:color="auto" w:fill="auto"/>
            <w:vAlign w:val="center"/>
            <w:tcPrChange w:id="28" w:author="gardineh" w:date="2016-08-02T21:00:00Z">
              <w:tcPr>
                <w:tcW w:w="10598" w:type="dxa"/>
                <w:shd w:val="pct15" w:color="auto" w:fill="auto"/>
                <w:vAlign w:val="center"/>
              </w:tcPr>
            </w:tcPrChange>
          </w:tcPr>
          <w:p w14:paraId="58172B55" w14:textId="0CFC12E3" w:rsidR="006603FC" w:rsidRPr="006603FC" w:rsidRDefault="007C42DE" w:rsidP="00D95763">
            <w:pPr>
              <w:rPr>
                <w:rFonts w:ascii="Calibri" w:hAnsi="Calibri" w:cs="Calibri"/>
                <w:b/>
                <w:sz w:val="24"/>
                <w:szCs w:val="24"/>
                <w:lang w:val="en-AU"/>
              </w:rPr>
            </w:pPr>
            <w:r w:rsidRPr="006603FC">
              <w:rPr>
                <w:rFonts w:ascii="Calibri" w:hAnsi="Calibri" w:cs="Calibri"/>
                <w:b/>
                <w:sz w:val="24"/>
                <w:szCs w:val="24"/>
                <w:lang w:val="en-AU"/>
              </w:rPr>
              <w:t>PRIMARY PURPOSE OF POSITION</w:t>
            </w:r>
          </w:p>
        </w:tc>
      </w:tr>
      <w:tr w:rsidR="006603FC" w:rsidRPr="006603FC" w14:paraId="68A05B28" w14:textId="77777777" w:rsidTr="00A46276">
        <w:trPr>
          <w:trHeight w:val="745"/>
        </w:trPr>
        <w:tc>
          <w:tcPr>
            <w:tcW w:w="10604" w:type="dxa"/>
            <w:vAlign w:val="center"/>
            <w:tcPrChange w:id="29" w:author="gardineh" w:date="2016-08-02T21:00:00Z">
              <w:tcPr>
                <w:tcW w:w="10598" w:type="dxa"/>
                <w:vAlign w:val="center"/>
              </w:tcPr>
            </w:tcPrChange>
          </w:tcPr>
          <w:p w14:paraId="5DE9AD0B" w14:textId="6F8683AE" w:rsidR="006603FC" w:rsidRPr="00527AFD" w:rsidRDefault="00225101" w:rsidP="00527AFD">
            <w:pPr>
              <w:pStyle w:val="ListParagraph"/>
              <w:numPr>
                <w:ilvl w:val="0"/>
                <w:numId w:val="40"/>
              </w:numPr>
              <w:rPr>
                <w:rFonts w:asciiTheme="minorHAnsi" w:hAnsiTheme="minorHAnsi"/>
              </w:rPr>
            </w:pPr>
            <w:r>
              <w:rPr>
                <w:rFonts w:asciiTheme="minorHAnsi" w:hAnsiTheme="minorHAnsi"/>
              </w:rPr>
              <w:t>To provide engineering support in</w:t>
            </w:r>
            <w:r w:rsidR="00B217FD">
              <w:rPr>
                <w:rFonts w:asciiTheme="minorHAnsi" w:hAnsiTheme="minorHAnsi"/>
              </w:rPr>
              <w:t xml:space="preserve"> </w:t>
            </w:r>
            <w:r w:rsidR="00527AFD">
              <w:rPr>
                <w:rFonts w:asciiTheme="minorHAnsi" w:hAnsiTheme="minorHAnsi"/>
              </w:rPr>
              <w:t xml:space="preserve">survey and design projects including </w:t>
            </w:r>
            <w:r w:rsidR="00527AFD" w:rsidRPr="00527AFD">
              <w:rPr>
                <w:rFonts w:asciiTheme="minorHAnsi" w:hAnsiTheme="minorHAnsi"/>
              </w:rPr>
              <w:t>road design,</w:t>
            </w:r>
            <w:r w:rsidR="00527AFD">
              <w:rPr>
                <w:rFonts w:asciiTheme="minorHAnsi" w:hAnsiTheme="minorHAnsi"/>
              </w:rPr>
              <w:t xml:space="preserve"> </w:t>
            </w:r>
            <w:r w:rsidR="00527AFD" w:rsidRPr="00527AFD">
              <w:rPr>
                <w:rFonts w:asciiTheme="minorHAnsi" w:hAnsiTheme="minorHAnsi"/>
              </w:rPr>
              <w:t>storm water design,</w:t>
            </w:r>
            <w:r w:rsidR="00527AFD">
              <w:rPr>
                <w:rFonts w:asciiTheme="minorHAnsi" w:hAnsiTheme="minorHAnsi"/>
              </w:rPr>
              <w:t xml:space="preserve"> </w:t>
            </w:r>
            <w:proofErr w:type="spellStart"/>
            <w:r w:rsidR="00527AFD" w:rsidRPr="00527AFD">
              <w:rPr>
                <w:rFonts w:asciiTheme="minorHAnsi" w:hAnsiTheme="minorHAnsi"/>
              </w:rPr>
              <w:t>kerb</w:t>
            </w:r>
            <w:proofErr w:type="spellEnd"/>
            <w:r w:rsidR="00527AFD" w:rsidRPr="00527AFD">
              <w:rPr>
                <w:rFonts w:asciiTheme="minorHAnsi" w:hAnsiTheme="minorHAnsi"/>
              </w:rPr>
              <w:t xml:space="preserve"> and gutter design</w:t>
            </w:r>
            <w:r w:rsidR="00527AFD">
              <w:rPr>
                <w:rFonts w:asciiTheme="minorHAnsi" w:hAnsiTheme="minorHAnsi"/>
              </w:rPr>
              <w:t>, water &amp; wastewater design and other delegated survey and design projects in accordance with sound engineering practices</w:t>
            </w:r>
            <w:r w:rsidR="00A22A85">
              <w:rPr>
                <w:rFonts w:asciiTheme="minorHAnsi" w:hAnsiTheme="minorHAnsi"/>
              </w:rPr>
              <w:t>.</w:t>
            </w:r>
          </w:p>
        </w:tc>
      </w:tr>
    </w:tbl>
    <w:p w14:paraId="6AD5F767" w14:textId="77777777" w:rsidR="006603FC" w:rsidRPr="006603FC" w:rsidRDefault="006603FC" w:rsidP="006603FC">
      <w:pPr>
        <w:spacing w:line="276" w:lineRule="auto"/>
        <w:rPr>
          <w:rFonts w:ascii="Calibri" w:hAnsi="Calibri" w:cs="Calibri"/>
          <w:sz w:val="24"/>
          <w:szCs w:val="24"/>
          <w:lang w:val="en-AU"/>
        </w:rPr>
      </w:pPr>
    </w:p>
    <w:tbl>
      <w:tblPr>
        <w:tblStyle w:val="TableGrid1"/>
        <w:tblW w:w="10598" w:type="dxa"/>
        <w:tblLayout w:type="fixed"/>
        <w:tblLook w:val="01E0" w:firstRow="1" w:lastRow="1" w:firstColumn="1" w:lastColumn="1" w:noHBand="0" w:noVBand="0"/>
      </w:tblPr>
      <w:tblGrid>
        <w:gridCol w:w="10598"/>
      </w:tblGrid>
      <w:tr w:rsidR="006603FC" w:rsidRPr="006603FC" w14:paraId="4D55DE11" w14:textId="77777777" w:rsidTr="00ED17F0">
        <w:trPr>
          <w:trHeight w:val="316"/>
        </w:trPr>
        <w:tc>
          <w:tcPr>
            <w:tcW w:w="10598"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6603FC" w:rsidRPr="006603FC" w14:paraId="425ADA02" w14:textId="77777777" w:rsidTr="00E90CC9">
        <w:trPr>
          <w:trHeight w:val="7446"/>
        </w:trPr>
        <w:tc>
          <w:tcPr>
            <w:tcW w:w="10598" w:type="dxa"/>
          </w:tcPr>
          <w:p w14:paraId="76E17538" w14:textId="1DC805CA" w:rsidR="006603FC" w:rsidRPr="006603FC" w:rsidRDefault="00CE1172" w:rsidP="006603FC">
            <w:pPr>
              <w:spacing w:before="60" w:after="60" w:line="276" w:lineRule="auto"/>
              <w:jc w:val="both"/>
              <w:rPr>
                <w:rFonts w:ascii="Calibri" w:hAnsi="Calibri" w:cs="Calibri"/>
                <w:sz w:val="24"/>
                <w:szCs w:val="24"/>
                <w:lang w:val="en-AU"/>
              </w:rPr>
            </w:pPr>
            <w:r>
              <w:rPr>
                <w:rFonts w:ascii="Calibri" w:hAnsi="Calibri"/>
                <w:noProof/>
                <w:lang w:val="en-AU" w:eastAsia="en-AU"/>
              </w:rPr>
              <w:drawing>
                <wp:inline distT="0" distB="0" distL="0" distR="0" wp14:anchorId="1D92C7EA" wp14:editId="39F560B7">
                  <wp:extent cx="6543675" cy="4629150"/>
                  <wp:effectExtent l="0" t="0" r="47625" b="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598" w:type="dxa"/>
        <w:tblCellMar>
          <w:left w:w="0" w:type="dxa"/>
          <w:right w:w="0" w:type="dxa"/>
        </w:tblCellMar>
        <w:tblLook w:val="04A0" w:firstRow="1" w:lastRow="0" w:firstColumn="1" w:lastColumn="0" w:noHBand="0" w:noVBand="1"/>
      </w:tblPr>
      <w:tblGrid>
        <w:gridCol w:w="1809"/>
        <w:gridCol w:w="8789"/>
      </w:tblGrid>
      <w:tr w:rsidR="00E730E9" w:rsidRPr="006603FC" w14:paraId="0EC85529" w14:textId="77777777" w:rsidTr="00852C20">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D5CA8C" w14:textId="77777777" w:rsidR="00E730E9" w:rsidRPr="006603FC" w:rsidRDefault="00E730E9" w:rsidP="00852C20">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E730E9" w:rsidRPr="00EB4B67" w14:paraId="382BB478" w14:textId="77777777" w:rsidTr="00852C20">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677BE2B" w14:textId="77777777" w:rsidR="00E730E9" w:rsidRPr="00EB4B67" w:rsidRDefault="00E730E9" w:rsidP="00852C20">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73AE9" w14:textId="77777777" w:rsidR="00E730E9" w:rsidRPr="00771DD8" w:rsidRDefault="00E730E9" w:rsidP="00852C20">
            <w:pPr>
              <w:autoSpaceDE w:val="0"/>
              <w:autoSpaceDN w:val="0"/>
              <w:adjustRightInd w:val="0"/>
              <w:ind w:left="142"/>
              <w:rPr>
                <w:rFonts w:ascii="Calibri" w:hAnsi="Calibri" w:cs="Calibri"/>
                <w:color w:val="000000"/>
                <w:sz w:val="18"/>
                <w:szCs w:val="18"/>
                <w:lang w:val="en-AU"/>
              </w:rPr>
            </w:pPr>
            <w:r w:rsidRPr="00EB4B67">
              <w:rPr>
                <w:rFonts w:ascii="Calibri" w:hAnsi="Calibri" w:cs="Calibri"/>
                <w:color w:val="000000"/>
                <w:sz w:val="18"/>
                <w:szCs w:val="18"/>
                <w:lang w:val="en-AU"/>
              </w:rPr>
              <w:t xml:space="preserve">Cabonne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E730E9" w:rsidRPr="00EB4B67" w14:paraId="7F8D35DB" w14:textId="77777777" w:rsidTr="00852C20">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FB71F6E" w14:textId="77777777" w:rsidR="00E730E9" w:rsidRPr="00EB4B67" w:rsidRDefault="00E730E9" w:rsidP="00852C20">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2F3DB5E0"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6D77100A"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0BAF3C48"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5CA8582B"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414B446F"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E730E9" w:rsidRPr="00EB4B67" w14:paraId="075840C8" w14:textId="77777777" w:rsidTr="00852C2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7580319" w14:textId="77777777" w:rsidR="00E730E9" w:rsidRPr="00EB4B67" w:rsidRDefault="00E730E9" w:rsidP="00852C20">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BCF8B" w14:textId="77777777" w:rsidR="00E730E9" w:rsidRDefault="00E730E9" w:rsidP="00852C20">
            <w:pPr>
              <w:ind w:left="142"/>
              <w:rPr>
                <w:rFonts w:ascii="Calibri" w:hAnsi="Calibri" w:cs="Calibri"/>
                <w:color w:val="000000"/>
                <w:sz w:val="18"/>
                <w:szCs w:val="18"/>
                <w:lang w:val="en-AU"/>
              </w:rPr>
            </w:pPr>
          </w:p>
          <w:p w14:paraId="46D5CBD5" w14:textId="77777777" w:rsidR="00E730E9" w:rsidRDefault="00E730E9" w:rsidP="00852C20">
            <w:pPr>
              <w:ind w:left="142"/>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12F97709" w14:textId="77777777" w:rsidR="00E730E9" w:rsidRPr="00EB4B67" w:rsidRDefault="00E730E9" w:rsidP="00852C20">
            <w:pPr>
              <w:ind w:left="142"/>
              <w:rPr>
                <w:rFonts w:ascii="Calibri" w:hAnsi="Calibri" w:cs="Calibri"/>
                <w:color w:val="000000"/>
                <w:sz w:val="14"/>
                <w:szCs w:val="14"/>
                <w:lang w:val="en-AU"/>
              </w:rPr>
            </w:pPr>
          </w:p>
        </w:tc>
      </w:tr>
      <w:tr w:rsidR="00E730E9" w:rsidRPr="00EB4B67" w14:paraId="676C7F80" w14:textId="77777777" w:rsidTr="00852C20">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FB9E816" w14:textId="77777777" w:rsidR="00E730E9" w:rsidRPr="00EB4B67" w:rsidRDefault="00E730E9" w:rsidP="00852C20">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7A096D01"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56A7B779"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7B367D63" w14:textId="22BF9C30"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Utili</w:t>
            </w:r>
            <w:ins w:id="30" w:author="gardineh" w:date="2016-08-02T20:57:00Z">
              <w:r w:rsidR="0009085F">
                <w:rPr>
                  <w:rFonts w:ascii="Calibri" w:hAnsi="Calibri" w:cs="Calibri"/>
                  <w:color w:val="000000"/>
                  <w:sz w:val="18"/>
                  <w:szCs w:val="18"/>
                  <w:lang w:val="en-AU"/>
                </w:rPr>
                <w:t>s</w:t>
              </w:r>
            </w:ins>
            <w:del w:id="31" w:author="gardineh" w:date="2016-08-02T20:57:00Z">
              <w:r w:rsidDel="0009085F">
                <w:rPr>
                  <w:rFonts w:ascii="Calibri" w:hAnsi="Calibri" w:cs="Calibri"/>
                  <w:color w:val="000000"/>
                  <w:sz w:val="18"/>
                  <w:szCs w:val="18"/>
                  <w:lang w:val="en-AU"/>
                </w:rPr>
                <w:delText>z</w:delText>
              </w:r>
            </w:del>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w:t>
            </w:r>
            <w:del w:id="32" w:author="gardineh" w:date="2016-08-02T20:57:00Z">
              <w:r w:rsidDel="0009085F">
                <w:rPr>
                  <w:rFonts w:ascii="Calibri" w:hAnsi="Calibri" w:cs="Calibri"/>
                  <w:color w:val="000000"/>
                  <w:sz w:val="18"/>
                  <w:szCs w:val="18"/>
                  <w:lang w:val="en-AU"/>
                </w:rPr>
                <w:delText xml:space="preserve"> ensuring</w:delText>
              </w:r>
            </w:del>
            <w:r>
              <w:rPr>
                <w:rFonts w:ascii="Calibri" w:hAnsi="Calibri" w:cs="Calibri"/>
                <w:color w:val="000000"/>
                <w:sz w:val="18"/>
                <w:szCs w:val="18"/>
                <w:lang w:val="en-AU"/>
              </w:rPr>
              <w:t>.</w:t>
            </w:r>
          </w:p>
          <w:p w14:paraId="74753666"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4FB4D56C" w14:textId="77777777" w:rsidR="00E730E9" w:rsidRPr="00791FD0"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E730E9" w:rsidRPr="00EB4B67" w14:paraId="2A1528BE" w14:textId="77777777" w:rsidTr="00852C2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8644796" w14:textId="77777777" w:rsidR="00E730E9" w:rsidRPr="00EB4B67" w:rsidRDefault="00E730E9" w:rsidP="00852C20">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B2985" w14:textId="77777777" w:rsidR="00E730E9" w:rsidRDefault="00E730E9" w:rsidP="00852C20">
            <w:pPr>
              <w:autoSpaceDE w:val="0"/>
              <w:autoSpaceDN w:val="0"/>
              <w:adjustRightInd w:val="0"/>
              <w:ind w:left="142"/>
              <w:rPr>
                <w:rFonts w:ascii="Calibri" w:hAnsi="Calibri" w:cs="Calibri"/>
                <w:color w:val="000000"/>
                <w:sz w:val="18"/>
                <w:szCs w:val="18"/>
                <w:lang w:val="en-AU"/>
              </w:rPr>
            </w:pPr>
          </w:p>
          <w:p w14:paraId="0F14BFF7" w14:textId="77777777" w:rsidR="00E730E9" w:rsidRPr="00EB4B67" w:rsidRDefault="00E730E9" w:rsidP="00852C20">
            <w:pPr>
              <w:autoSpaceDE w:val="0"/>
              <w:autoSpaceDN w:val="0"/>
              <w:adjustRightInd w:val="0"/>
              <w:ind w:left="142"/>
              <w:rPr>
                <w:rFonts w:ascii="Calibri" w:hAnsi="Calibri" w:cs="Calibri"/>
                <w:color w:val="000000"/>
                <w:sz w:val="14"/>
                <w:szCs w:val="14"/>
                <w:lang w:val="en-AU"/>
              </w:rPr>
            </w:pPr>
            <w:r w:rsidRPr="00EB4B67">
              <w:rPr>
                <w:rFonts w:ascii="Calibri" w:hAnsi="Calibri" w:cs="Calibri"/>
                <w:color w:val="000000"/>
                <w:sz w:val="18"/>
                <w:szCs w:val="18"/>
                <w:lang w:val="en-AU"/>
              </w:rPr>
              <w:t>Cabonne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E730E9" w:rsidRPr="00EB4B67" w14:paraId="4A22B9E9" w14:textId="77777777" w:rsidTr="00852C20">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8C8DBD7" w14:textId="77777777" w:rsidR="00E730E9" w:rsidRPr="00EB4B67" w:rsidRDefault="00E730E9" w:rsidP="00852C20">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1CA68047" w14:textId="77777777" w:rsidR="00E730E9" w:rsidRDefault="00E730E9" w:rsidP="00852C20">
            <w:pPr>
              <w:autoSpaceDE w:val="0"/>
              <w:autoSpaceDN w:val="0"/>
              <w:adjustRightInd w:val="0"/>
              <w:rPr>
                <w:rFonts w:ascii="Calibri" w:hAnsi="Calibri" w:cs="Calibri"/>
                <w:color w:val="000000"/>
                <w:sz w:val="18"/>
                <w:szCs w:val="18"/>
                <w:lang w:val="en-AU"/>
              </w:rPr>
            </w:pPr>
          </w:p>
          <w:p w14:paraId="3A93EDF9"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581D3C8D"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74A8D7EB"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(ERM) system</w:t>
            </w:r>
            <w:r>
              <w:rPr>
                <w:rFonts w:ascii="Calibri" w:hAnsi="Calibri" w:cs="Calibri"/>
                <w:color w:val="000000"/>
                <w:sz w:val="18"/>
                <w:szCs w:val="18"/>
                <w:lang w:val="en-AU"/>
              </w:rPr>
              <w:t>.</w:t>
            </w:r>
          </w:p>
          <w:p w14:paraId="0C704564"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E730E9" w:rsidRPr="00EB4B67" w14:paraId="5A63B052" w14:textId="77777777" w:rsidTr="00852C2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142FC68" w14:textId="77777777" w:rsidR="00E730E9" w:rsidRPr="00EB4B67" w:rsidRDefault="00E730E9" w:rsidP="00852C20">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9F6AC" w14:textId="77777777" w:rsidR="00E730E9" w:rsidRDefault="00E730E9" w:rsidP="00852C20">
            <w:pPr>
              <w:autoSpaceDE w:val="0"/>
              <w:autoSpaceDN w:val="0"/>
              <w:adjustRightInd w:val="0"/>
              <w:ind w:left="142"/>
              <w:rPr>
                <w:rFonts w:ascii="Calibri" w:hAnsi="Calibri" w:cs="Calibri"/>
                <w:color w:val="000000"/>
                <w:sz w:val="18"/>
                <w:szCs w:val="18"/>
                <w:lang w:val="en-AU"/>
              </w:rPr>
            </w:pPr>
          </w:p>
          <w:p w14:paraId="51D91CF8" w14:textId="77777777" w:rsidR="00E730E9" w:rsidRDefault="00E730E9" w:rsidP="00852C20">
            <w:pPr>
              <w:autoSpaceDE w:val="0"/>
              <w:autoSpaceDN w:val="0"/>
              <w:adjustRightInd w:val="0"/>
              <w:ind w:left="142"/>
              <w:rPr>
                <w:rFonts w:ascii="Calibri" w:hAnsi="Calibri" w:cs="Calibri"/>
                <w:color w:val="000000"/>
                <w:sz w:val="18"/>
                <w:szCs w:val="18"/>
                <w:lang w:val="en-AU"/>
              </w:rPr>
            </w:pPr>
            <w:r w:rsidRPr="00EB4B67">
              <w:rPr>
                <w:rFonts w:ascii="Calibri" w:hAnsi="Calibri" w:cs="Calibri"/>
                <w:color w:val="000000"/>
                <w:sz w:val="18"/>
                <w:szCs w:val="18"/>
                <w:lang w:val="en-AU"/>
              </w:rPr>
              <w:t xml:space="preserve">Cabonne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113932EF" w14:textId="77777777" w:rsidR="00E730E9" w:rsidRPr="00EB4B67" w:rsidRDefault="00E730E9" w:rsidP="00852C20">
            <w:pPr>
              <w:autoSpaceDE w:val="0"/>
              <w:autoSpaceDN w:val="0"/>
              <w:adjustRightInd w:val="0"/>
              <w:ind w:left="142"/>
              <w:rPr>
                <w:rFonts w:ascii="Calibri" w:hAnsi="Calibri" w:cs="Calibri"/>
                <w:color w:val="000000"/>
                <w:sz w:val="14"/>
                <w:szCs w:val="14"/>
                <w:lang w:val="en-AU"/>
              </w:rPr>
            </w:pPr>
          </w:p>
        </w:tc>
      </w:tr>
      <w:tr w:rsidR="00E730E9" w:rsidRPr="00EB4B67" w14:paraId="2485B91D" w14:textId="77777777" w:rsidTr="00852C20">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D702E27" w14:textId="77777777" w:rsidR="00E730E9" w:rsidRPr="00EB4B67" w:rsidRDefault="00E730E9" w:rsidP="00852C20">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13A76B62"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18CF4095" w14:textId="77777777" w:rsidR="00E730E9" w:rsidRDefault="00E730E9" w:rsidP="00852C20">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61ED4D86"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of the Cabonne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67C3ECC3" w14:textId="77777777" w:rsidR="00E730E9" w:rsidRPr="00EB4B67" w:rsidRDefault="00E730E9" w:rsidP="00852C20">
            <w:pPr>
              <w:numPr>
                <w:ilvl w:val="0"/>
                <w:numId w:val="39"/>
              </w:numPr>
              <w:autoSpaceDE w:val="0"/>
              <w:autoSpaceDN w:val="0"/>
              <w:adjustRightInd w:val="0"/>
              <w:ind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625EE1EF" w14:textId="77777777" w:rsidR="00E730E9" w:rsidRPr="00EB4B67" w:rsidRDefault="00E730E9" w:rsidP="00852C20">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6D0E79A5" w14:textId="77777777" w:rsidR="00E730E9" w:rsidRPr="00791FD0" w:rsidRDefault="00E730E9" w:rsidP="00852C20">
            <w:pPr>
              <w:numPr>
                <w:ilvl w:val="0"/>
                <w:numId w:val="39"/>
              </w:numPr>
              <w:autoSpaceDE w:val="0"/>
              <w:autoSpaceDN w:val="0"/>
              <w:adjustRightInd w:val="0"/>
              <w:ind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p>
          <w:p w14:paraId="5F5D9764" w14:textId="77777777" w:rsidR="00E730E9" w:rsidRPr="00771DD8" w:rsidRDefault="00E730E9" w:rsidP="00852C20">
            <w:pPr>
              <w:autoSpaceDE w:val="0"/>
              <w:autoSpaceDN w:val="0"/>
              <w:adjustRightInd w:val="0"/>
              <w:ind w:left="634"/>
              <w:rPr>
                <w:rFonts w:ascii="Calibri" w:hAnsi="Calibri" w:cs="Arial"/>
                <w:color w:val="000000"/>
                <w:sz w:val="18"/>
                <w:szCs w:val="18"/>
              </w:rPr>
            </w:pPr>
          </w:p>
        </w:tc>
      </w:tr>
    </w:tbl>
    <w:tbl>
      <w:tblPr>
        <w:tblStyle w:val="TableGrid1"/>
        <w:tblW w:w="0" w:type="auto"/>
        <w:tblLook w:val="01E0" w:firstRow="1" w:lastRow="1" w:firstColumn="1" w:lastColumn="1" w:noHBand="0" w:noVBand="0"/>
      </w:tblPr>
      <w:tblGrid>
        <w:gridCol w:w="1802"/>
        <w:gridCol w:w="8654"/>
      </w:tblGrid>
      <w:tr w:rsidR="002B17A2" w:rsidRPr="006603FC" w14:paraId="3D1DB63F" w14:textId="77777777" w:rsidTr="00352438">
        <w:tc>
          <w:tcPr>
            <w:tcW w:w="10598"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A3293F">
        <w:tblPrEx>
          <w:tblLook w:val="04A0" w:firstRow="1" w:lastRow="0" w:firstColumn="1" w:lastColumn="0" w:noHBand="0" w:noVBand="1"/>
        </w:tblPrEx>
        <w:tc>
          <w:tcPr>
            <w:tcW w:w="10598" w:type="dxa"/>
            <w:gridSpan w:val="2"/>
            <w:shd w:val="clear" w:color="auto" w:fill="D9D9D9" w:themeFill="background1" w:themeFillShade="D9"/>
          </w:tcPr>
          <w:p w14:paraId="35A88A04" w14:textId="6744D7BC" w:rsidR="00831242" w:rsidRPr="00163746" w:rsidRDefault="00A22A85" w:rsidP="00831242">
            <w:pPr>
              <w:spacing w:before="80" w:after="80"/>
              <w:jc w:val="both"/>
              <w:rPr>
                <w:rFonts w:asciiTheme="minorHAnsi" w:hAnsiTheme="minorHAnsi" w:cs="Arial"/>
                <w:color w:val="000000"/>
                <w:sz w:val="18"/>
                <w:szCs w:val="18"/>
              </w:rPr>
            </w:pPr>
            <w:r w:rsidRPr="00A22A85">
              <w:rPr>
                <w:rFonts w:asciiTheme="minorHAnsi" w:hAnsiTheme="minorHAnsi" w:cs="Arial"/>
                <w:color w:val="000000"/>
                <w:sz w:val="18"/>
                <w:szCs w:val="18"/>
              </w:rPr>
              <w:t xml:space="preserve">As a strategically driven </w:t>
            </w:r>
            <w:proofErr w:type="spellStart"/>
            <w:r w:rsidRPr="00A22A85">
              <w:rPr>
                <w:rFonts w:asciiTheme="minorHAnsi" w:hAnsiTheme="minorHAnsi" w:cs="Arial"/>
                <w:color w:val="000000"/>
                <w:sz w:val="18"/>
                <w:szCs w:val="18"/>
              </w:rPr>
              <w:t>organisation</w:t>
            </w:r>
            <w:proofErr w:type="spellEnd"/>
            <w:r w:rsidRPr="00A22A85">
              <w:rPr>
                <w:rFonts w:asciiTheme="minorHAnsi" w:hAnsiTheme="minorHAnsi" w:cs="Arial"/>
                <w:color w:val="000000"/>
                <w:sz w:val="18"/>
                <w:szCs w:val="18"/>
              </w:rPr>
              <w:t xml:space="preserve">, Council demonstrates its values and </w:t>
            </w:r>
            <w:proofErr w:type="spellStart"/>
            <w:r w:rsidRPr="00A22A85">
              <w:rPr>
                <w:rFonts w:asciiTheme="minorHAnsi" w:hAnsiTheme="minorHAnsi" w:cs="Arial"/>
                <w:color w:val="000000"/>
                <w:sz w:val="18"/>
                <w:szCs w:val="18"/>
              </w:rPr>
              <w:t>organisational</w:t>
            </w:r>
            <w:proofErr w:type="spellEnd"/>
            <w:r w:rsidRPr="00A22A85">
              <w:rPr>
                <w:rFonts w:asciiTheme="minorHAnsi" w:hAnsiTheme="minorHAnsi" w:cs="Arial"/>
                <w:color w:val="000000"/>
                <w:sz w:val="18"/>
                <w:szCs w:val="18"/>
              </w:rPr>
              <w:t xml:space="preserve"> drivers through demonstrated workplace </w:t>
            </w:r>
            <w:proofErr w:type="spellStart"/>
            <w:r w:rsidRPr="00A22A85">
              <w:rPr>
                <w:rFonts w:asciiTheme="minorHAnsi" w:hAnsiTheme="minorHAnsi" w:cs="Arial"/>
                <w:color w:val="000000"/>
                <w:sz w:val="18"/>
                <w:szCs w:val="18"/>
              </w:rPr>
              <w:t>behaviours</w:t>
            </w:r>
            <w:proofErr w:type="spellEnd"/>
            <w:r w:rsidRPr="00A22A85">
              <w:rPr>
                <w:rFonts w:asciiTheme="minorHAnsi" w:hAnsiTheme="minorHAnsi" w:cs="Arial"/>
                <w:color w:val="000000"/>
                <w:sz w:val="18"/>
                <w:szCs w:val="18"/>
              </w:rPr>
              <w:t xml:space="preserve">. These </w:t>
            </w:r>
            <w:proofErr w:type="spellStart"/>
            <w:r w:rsidRPr="00A22A85">
              <w:rPr>
                <w:rFonts w:asciiTheme="minorHAnsi" w:hAnsiTheme="minorHAnsi" w:cs="Arial"/>
                <w:color w:val="000000"/>
                <w:sz w:val="18"/>
                <w:szCs w:val="18"/>
              </w:rPr>
              <w:t>behaviours</w:t>
            </w:r>
            <w:proofErr w:type="spellEnd"/>
            <w:r w:rsidRPr="00A22A85">
              <w:rPr>
                <w:rFonts w:asciiTheme="minorHAnsi" w:hAnsiTheme="minorHAnsi" w:cs="Arial"/>
                <w:color w:val="000000"/>
                <w:sz w:val="18"/>
                <w:szCs w:val="18"/>
              </w:rPr>
              <w:t xml:space="preserve"> provide a framework for staff to model </w:t>
            </w:r>
            <w:proofErr w:type="spellStart"/>
            <w:r w:rsidRPr="00A22A85">
              <w:rPr>
                <w:rFonts w:asciiTheme="minorHAnsi" w:hAnsiTheme="minorHAnsi" w:cs="Arial"/>
                <w:color w:val="000000"/>
                <w:sz w:val="18"/>
                <w:szCs w:val="18"/>
              </w:rPr>
              <w:t>behaviour</w:t>
            </w:r>
            <w:proofErr w:type="spellEnd"/>
            <w:r w:rsidRPr="00A22A85">
              <w:rPr>
                <w:rFonts w:asciiTheme="minorHAnsi" w:hAnsiTheme="minorHAnsi" w:cs="Arial"/>
                <w:color w:val="000000"/>
                <w:sz w:val="18"/>
                <w:szCs w:val="18"/>
              </w:rPr>
              <w:t xml:space="preserve"> across the </w:t>
            </w:r>
            <w:proofErr w:type="spellStart"/>
            <w:r w:rsidRPr="00A22A85">
              <w:rPr>
                <w:rFonts w:asciiTheme="minorHAnsi" w:hAnsiTheme="minorHAnsi" w:cs="Arial"/>
                <w:color w:val="000000"/>
                <w:sz w:val="18"/>
                <w:szCs w:val="18"/>
              </w:rPr>
              <w:t>organisation</w:t>
            </w:r>
            <w:proofErr w:type="spellEnd"/>
            <w:r w:rsidRPr="00A22A85">
              <w:rPr>
                <w:rFonts w:asciiTheme="minorHAnsi" w:hAnsiTheme="minorHAnsi" w:cs="Arial"/>
                <w:color w:val="000000"/>
                <w:sz w:val="18"/>
                <w:szCs w:val="18"/>
              </w:rPr>
              <w:t>.</w:t>
            </w:r>
          </w:p>
        </w:tc>
      </w:tr>
      <w:tr w:rsidR="008373F2" w:rsidRPr="006603FC" w14:paraId="39770967" w14:textId="77777777" w:rsidTr="00852C20">
        <w:tblPrEx>
          <w:tblLook w:val="04A0" w:firstRow="1" w:lastRow="0" w:firstColumn="1" w:lastColumn="0" w:noHBand="0" w:noVBand="1"/>
        </w:tblPrEx>
        <w:tc>
          <w:tcPr>
            <w:tcW w:w="1809" w:type="dxa"/>
          </w:tcPr>
          <w:p w14:paraId="0B53EEB0" w14:textId="77777777" w:rsidR="008373F2" w:rsidRPr="006603FC" w:rsidRDefault="008373F2" w:rsidP="00852C20">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789" w:type="dxa"/>
          </w:tcPr>
          <w:p w14:paraId="6CC59677" w14:textId="77777777" w:rsidR="00A22A85"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Is honest and respectful towards others and works as part of a team.</w:t>
            </w:r>
          </w:p>
          <w:p w14:paraId="732A505C" w14:textId="77777777" w:rsidR="00A22A85"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Displays appropriate behaviour in the workplace in line with Council’s Code of Conduct.</w:t>
            </w:r>
          </w:p>
          <w:p w14:paraId="3959C04D" w14:textId="77777777" w:rsidR="00A22A85"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Takes ownership and responsibility for their key responsibilities and accepts direction.</w:t>
            </w:r>
          </w:p>
          <w:p w14:paraId="43330C96" w14:textId="77777777" w:rsidR="00A22A85"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Demonstrates initiative and a willingness to put forward ideas along with demonstrating a personal interest toward improving the way key responsibilities ‘could’ be achieved.</w:t>
            </w:r>
          </w:p>
          <w:p w14:paraId="18769C54" w14:textId="77777777" w:rsidR="00A22A85"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Possesses appropriate skills and emotional intelligence to resolve working relationship issues if they arise.</w:t>
            </w:r>
          </w:p>
          <w:p w14:paraId="170BC451" w14:textId="19580115" w:rsidR="008373F2" w:rsidRPr="003E5A46" w:rsidRDefault="00A22A85" w:rsidP="00A22A8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Demonstrates flexibility and resilience to cope with change.</w:t>
            </w:r>
          </w:p>
        </w:tc>
      </w:tr>
      <w:tr w:rsidR="002B17A2" w:rsidRPr="006603FC" w14:paraId="03A30D89" w14:textId="77777777" w:rsidTr="00352438">
        <w:tblPrEx>
          <w:tblLook w:val="04A0" w:firstRow="1" w:lastRow="0" w:firstColumn="1" w:lastColumn="0" w:noHBand="0" w:noVBand="1"/>
        </w:tblPrEx>
        <w:tc>
          <w:tcPr>
            <w:tcW w:w="1809"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789" w:type="dxa"/>
          </w:tcPr>
          <w:p w14:paraId="04BC56DE" w14:textId="42DF40DD" w:rsidR="009346CE" w:rsidRPr="003E5A46" w:rsidRDefault="000F57E4" w:rsidP="00ED06C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Certificate IV in Civil Construction Design</w:t>
            </w:r>
            <w:r w:rsidR="00CC6685">
              <w:rPr>
                <w:rFonts w:ascii="Calibri" w:hAnsi="Calibri" w:cs="Calibri"/>
                <w:sz w:val="18"/>
                <w:szCs w:val="18"/>
                <w:lang w:val="en-AU" w:eastAsia="en-AU"/>
              </w:rPr>
              <w:t xml:space="preserve"> or equivalent</w:t>
            </w:r>
            <w:r w:rsidR="00A22A85" w:rsidRPr="003E5A46">
              <w:rPr>
                <w:rFonts w:ascii="Calibri" w:hAnsi="Calibri" w:cs="Calibri"/>
                <w:sz w:val="18"/>
                <w:szCs w:val="18"/>
                <w:lang w:val="en-AU" w:eastAsia="en-AU"/>
              </w:rPr>
              <w:t>.</w:t>
            </w:r>
          </w:p>
          <w:p w14:paraId="06A65F04" w14:textId="18D9D7AE" w:rsidR="0097081C" w:rsidRPr="003E5A46" w:rsidRDefault="00AC666C" w:rsidP="00890FC5">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Class C</w:t>
            </w:r>
            <w:r w:rsidR="00BD1B46" w:rsidRPr="003E5A46">
              <w:rPr>
                <w:rFonts w:ascii="Calibri" w:hAnsi="Calibri" w:cs="Calibri"/>
                <w:sz w:val="18"/>
                <w:szCs w:val="18"/>
                <w:lang w:val="en-AU" w:eastAsia="en-AU"/>
              </w:rPr>
              <w:t xml:space="preserve"> driver’s </w:t>
            </w:r>
            <w:r w:rsidR="0097081C" w:rsidRPr="003E5A46">
              <w:rPr>
                <w:rFonts w:ascii="Calibri" w:hAnsi="Calibri" w:cs="Calibri"/>
                <w:sz w:val="18"/>
                <w:szCs w:val="18"/>
                <w:lang w:val="en-AU" w:eastAsia="en-AU"/>
              </w:rPr>
              <w:t>licence</w:t>
            </w:r>
            <w:r w:rsidR="00A22A85" w:rsidRPr="003E5A46">
              <w:rPr>
                <w:rFonts w:ascii="Calibri" w:hAnsi="Calibri" w:cs="Calibri"/>
                <w:sz w:val="18"/>
                <w:szCs w:val="18"/>
                <w:lang w:val="en-AU" w:eastAsia="en-AU"/>
              </w:rPr>
              <w:t>.</w:t>
            </w:r>
          </w:p>
          <w:p w14:paraId="4FA55805" w14:textId="77777777" w:rsidR="008A0DC3" w:rsidRDefault="008A0DC3" w:rsidP="000F57E4">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Construction Induction (White Card)</w:t>
            </w:r>
            <w:r w:rsidR="00A22A85" w:rsidRPr="003E5A46">
              <w:rPr>
                <w:rFonts w:ascii="Calibri" w:hAnsi="Calibri" w:cs="Calibri"/>
                <w:sz w:val="18"/>
                <w:szCs w:val="18"/>
                <w:lang w:val="en-AU" w:eastAsia="en-AU"/>
              </w:rPr>
              <w:t>.</w:t>
            </w:r>
          </w:p>
          <w:p w14:paraId="5F6A22FE" w14:textId="77777777" w:rsidR="006875A5" w:rsidRDefault="006875A5" w:rsidP="000F57E4">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Traffic Control Tickets – TC, ITCP and PWZTMP.</w:t>
            </w:r>
          </w:p>
          <w:p w14:paraId="3CE3A0F8" w14:textId="29D1051C" w:rsidR="006875A5" w:rsidRPr="003E5A46" w:rsidRDefault="00CC6685" w:rsidP="000F57E4">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ARTC – Track Safety Induction.</w:t>
            </w:r>
          </w:p>
        </w:tc>
      </w:tr>
      <w:tr w:rsidR="002B17A2" w:rsidRPr="006603FC" w14:paraId="1199E902" w14:textId="77777777" w:rsidTr="00352438">
        <w:tblPrEx>
          <w:tblLook w:val="04A0" w:firstRow="1" w:lastRow="0" w:firstColumn="1" w:lastColumn="0" w:noHBand="0" w:noVBand="1"/>
        </w:tblPrEx>
        <w:tc>
          <w:tcPr>
            <w:tcW w:w="1809"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789" w:type="dxa"/>
          </w:tcPr>
          <w:p w14:paraId="796A77AF" w14:textId="2286ED15" w:rsidR="008A0DC3" w:rsidRPr="003E5A46" w:rsidRDefault="008A0DC3" w:rsidP="008A0DC3">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Demonstrated experience within </w:t>
            </w:r>
            <w:r w:rsidR="0002403F">
              <w:rPr>
                <w:rFonts w:ascii="Calibri" w:hAnsi="Calibri" w:cs="Calibri"/>
                <w:sz w:val="18"/>
                <w:szCs w:val="18"/>
                <w:lang w:val="en-AU" w:eastAsia="en-AU"/>
              </w:rPr>
              <w:t xml:space="preserve">a </w:t>
            </w:r>
            <w:r w:rsidRPr="003E5A46">
              <w:rPr>
                <w:rFonts w:ascii="Calibri" w:hAnsi="Calibri" w:cs="Calibri"/>
                <w:sz w:val="18"/>
                <w:szCs w:val="18"/>
                <w:lang w:val="en-AU" w:eastAsia="en-AU"/>
              </w:rPr>
              <w:t>design office in a tech</w:t>
            </w:r>
            <w:r w:rsidR="0002403F">
              <w:rPr>
                <w:rFonts w:ascii="Calibri" w:hAnsi="Calibri" w:cs="Calibri"/>
                <w:sz w:val="18"/>
                <w:szCs w:val="18"/>
                <w:lang w:val="en-AU" w:eastAsia="en-AU"/>
              </w:rPr>
              <w:t>nical role.</w:t>
            </w:r>
          </w:p>
          <w:p w14:paraId="047E74B5" w14:textId="2520B5F0" w:rsidR="008A0DC3" w:rsidRPr="003E5A46" w:rsidRDefault="008A0DC3" w:rsidP="008A0DC3">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Knowledge and understanding of road design and construction principles</w:t>
            </w:r>
            <w:r w:rsidR="00A22A85" w:rsidRPr="003E5A46">
              <w:rPr>
                <w:rFonts w:ascii="Calibri" w:hAnsi="Calibri" w:cs="Calibri"/>
                <w:sz w:val="18"/>
                <w:szCs w:val="18"/>
                <w:lang w:val="en-AU" w:eastAsia="en-AU"/>
              </w:rPr>
              <w:t>.</w:t>
            </w:r>
          </w:p>
          <w:p w14:paraId="5E2F13FB" w14:textId="72F08330" w:rsidR="00350949" w:rsidRPr="003E5A46" w:rsidRDefault="008A0DC3"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Demonstrated knowledge of, and ability to, interpret and apply relevant legislation, standards and guidelines</w:t>
            </w:r>
            <w:r w:rsidR="00A22A85" w:rsidRPr="003E5A46">
              <w:rPr>
                <w:rFonts w:ascii="Calibri" w:hAnsi="Calibri" w:cs="Calibri"/>
                <w:sz w:val="18"/>
                <w:szCs w:val="18"/>
                <w:lang w:val="en-AU" w:eastAsia="en-AU"/>
              </w:rPr>
              <w:t>.</w:t>
            </w:r>
          </w:p>
          <w:p w14:paraId="21E2D902" w14:textId="01ED2138" w:rsidR="00350949" w:rsidRPr="003E5A46" w:rsidRDefault="00350949"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Knowledge and experience with</w:t>
            </w:r>
            <w:r w:rsidR="00B530CD" w:rsidRPr="003E5A46">
              <w:rPr>
                <w:rFonts w:ascii="Calibri" w:hAnsi="Calibri" w:cs="Calibri"/>
                <w:sz w:val="18"/>
                <w:szCs w:val="18"/>
                <w:lang w:val="en-AU" w:eastAsia="en-AU"/>
              </w:rPr>
              <w:t xml:space="preserve"> Global Navigation Satellite System</w:t>
            </w:r>
            <w:r w:rsidR="00B530CD">
              <w:rPr>
                <w:rFonts w:ascii="Calibri" w:hAnsi="Calibri" w:cs="Calibri"/>
                <w:sz w:val="18"/>
                <w:szCs w:val="18"/>
                <w:lang w:val="en-AU" w:eastAsia="en-AU"/>
              </w:rPr>
              <w:t xml:space="preserve"> (</w:t>
            </w:r>
            <w:r w:rsidRPr="003E5A46">
              <w:rPr>
                <w:rFonts w:ascii="Calibri" w:hAnsi="Calibri" w:cs="Calibri"/>
                <w:sz w:val="18"/>
                <w:szCs w:val="18"/>
                <w:lang w:val="en-AU" w:eastAsia="en-AU"/>
              </w:rPr>
              <w:t>GNSS</w:t>
            </w:r>
            <w:r w:rsidR="00B530CD">
              <w:rPr>
                <w:rFonts w:ascii="Calibri" w:hAnsi="Calibri" w:cs="Calibri"/>
                <w:sz w:val="18"/>
                <w:szCs w:val="18"/>
                <w:lang w:val="en-AU" w:eastAsia="en-AU"/>
              </w:rPr>
              <w:t>)</w:t>
            </w:r>
            <w:r w:rsidR="00A22A85" w:rsidRPr="003E5A46">
              <w:rPr>
                <w:rFonts w:ascii="Calibri" w:hAnsi="Calibri" w:cs="Calibri"/>
                <w:sz w:val="18"/>
                <w:szCs w:val="18"/>
                <w:lang w:val="en-AU" w:eastAsia="en-AU"/>
              </w:rPr>
              <w:t>.</w:t>
            </w:r>
          </w:p>
          <w:p w14:paraId="77F502A3" w14:textId="7C497904" w:rsidR="00350949" w:rsidRPr="003E5A46" w:rsidRDefault="00350949"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Knowledge of contemporary design standards as applied to infrastructure design in a local government</w:t>
            </w:r>
            <w:r w:rsidR="00A22A85" w:rsidRPr="003E5A46">
              <w:rPr>
                <w:rFonts w:ascii="Calibri" w:hAnsi="Calibri" w:cs="Calibri"/>
                <w:sz w:val="18"/>
                <w:szCs w:val="18"/>
                <w:lang w:val="en-AU" w:eastAsia="en-AU"/>
              </w:rPr>
              <w:t>.</w:t>
            </w:r>
          </w:p>
          <w:p w14:paraId="0D732FBD" w14:textId="29B48597" w:rsidR="00350949" w:rsidRPr="003E5A46" w:rsidRDefault="00350949"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A proven ability to interpret technical data</w:t>
            </w:r>
            <w:r w:rsidR="00A22A85" w:rsidRPr="003E5A46">
              <w:rPr>
                <w:rFonts w:ascii="Calibri" w:hAnsi="Calibri" w:cs="Calibri"/>
                <w:sz w:val="18"/>
                <w:szCs w:val="18"/>
                <w:lang w:val="en-AU" w:eastAsia="en-AU"/>
              </w:rPr>
              <w:t>.</w:t>
            </w:r>
          </w:p>
          <w:p w14:paraId="76D4DEB8" w14:textId="0D75C45B" w:rsidR="00350949" w:rsidRPr="003E5A46" w:rsidRDefault="00350949"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An ability to create cost effective and efficient design solutions</w:t>
            </w:r>
            <w:r w:rsidR="00A22A85" w:rsidRPr="003E5A46">
              <w:rPr>
                <w:rFonts w:ascii="Calibri" w:hAnsi="Calibri" w:cs="Calibri"/>
                <w:sz w:val="18"/>
                <w:szCs w:val="18"/>
                <w:lang w:val="en-AU" w:eastAsia="en-AU"/>
              </w:rPr>
              <w:t>.</w:t>
            </w:r>
          </w:p>
          <w:p w14:paraId="3E05110F" w14:textId="79FA8A02" w:rsidR="00350949" w:rsidRPr="003E5A46" w:rsidRDefault="00350949" w:rsidP="00350949">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Demonstrated commitment to delivering quality customer service and responsiveness to customer requests</w:t>
            </w:r>
            <w:r w:rsidR="00A22A85" w:rsidRPr="003E5A46">
              <w:rPr>
                <w:rFonts w:ascii="Calibri" w:hAnsi="Calibri" w:cs="Calibri"/>
                <w:sz w:val="18"/>
                <w:szCs w:val="18"/>
                <w:lang w:val="en-AU" w:eastAsia="en-AU"/>
              </w:rPr>
              <w:t>.</w:t>
            </w:r>
          </w:p>
          <w:p w14:paraId="4899AB49" w14:textId="3FA31051" w:rsidR="008A0DC3" w:rsidRPr="00852C20" w:rsidRDefault="008A0DC3" w:rsidP="00852C20">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Competent computer skills in Word, Excel and Acce</w:t>
            </w:r>
            <w:r w:rsidR="00852C20">
              <w:rPr>
                <w:rFonts w:ascii="Calibri" w:hAnsi="Calibri" w:cs="Calibri"/>
                <w:sz w:val="18"/>
                <w:szCs w:val="18"/>
                <w:lang w:val="en-AU" w:eastAsia="en-AU"/>
              </w:rPr>
              <w:t xml:space="preserve">ss, MapInfo, </w:t>
            </w:r>
            <w:r w:rsidR="00C67625">
              <w:rPr>
                <w:rFonts w:ascii="Calibri" w:hAnsi="Calibri" w:cs="Calibri"/>
                <w:sz w:val="18"/>
                <w:szCs w:val="18"/>
                <w:lang w:val="en-AU" w:eastAsia="en-AU"/>
              </w:rPr>
              <w:t>Magnet</w:t>
            </w:r>
            <w:r w:rsidR="00852C20">
              <w:rPr>
                <w:rFonts w:ascii="Calibri" w:hAnsi="Calibri" w:cs="Calibri"/>
                <w:sz w:val="18"/>
                <w:szCs w:val="18"/>
                <w:lang w:val="en-AU" w:eastAsia="en-AU"/>
              </w:rPr>
              <w:t xml:space="preserve">, </w:t>
            </w:r>
            <w:proofErr w:type="spellStart"/>
            <w:r w:rsidR="00852C20">
              <w:rPr>
                <w:rFonts w:ascii="Calibri" w:hAnsi="Calibri" w:cs="Calibri"/>
                <w:sz w:val="18"/>
                <w:szCs w:val="18"/>
                <w:lang w:val="en-AU" w:eastAsia="en-AU"/>
              </w:rPr>
              <w:t>Autocad</w:t>
            </w:r>
            <w:proofErr w:type="spellEnd"/>
            <w:r w:rsidR="00852C20">
              <w:rPr>
                <w:rFonts w:ascii="Calibri" w:hAnsi="Calibri" w:cs="Calibri"/>
                <w:sz w:val="18"/>
                <w:szCs w:val="18"/>
                <w:lang w:val="en-AU" w:eastAsia="en-AU"/>
              </w:rPr>
              <w:t>,</w:t>
            </w:r>
            <w:r w:rsidRPr="003E5A46">
              <w:rPr>
                <w:rFonts w:ascii="Calibri" w:hAnsi="Calibri" w:cs="Calibri"/>
                <w:sz w:val="18"/>
                <w:szCs w:val="18"/>
                <w:lang w:val="en-AU" w:eastAsia="en-AU"/>
              </w:rPr>
              <w:t xml:space="preserve"> </w:t>
            </w:r>
            <w:r w:rsidRPr="00852C20">
              <w:rPr>
                <w:rFonts w:ascii="Calibri" w:hAnsi="Calibri" w:cs="Calibri"/>
                <w:sz w:val="18"/>
                <w:szCs w:val="18"/>
                <w:lang w:val="en-AU" w:eastAsia="en-AU"/>
              </w:rPr>
              <w:t>GIS and Project</w:t>
            </w:r>
            <w:r w:rsidR="00A22A85" w:rsidRPr="00852C20">
              <w:rPr>
                <w:rFonts w:ascii="Calibri" w:hAnsi="Calibri" w:cs="Calibri"/>
                <w:sz w:val="18"/>
                <w:szCs w:val="18"/>
                <w:lang w:val="en-AU" w:eastAsia="en-AU"/>
              </w:rPr>
              <w:t>.</w:t>
            </w:r>
          </w:p>
          <w:p w14:paraId="71E24C66" w14:textId="7824A6B9" w:rsidR="002B17A2" w:rsidRPr="003E5A46" w:rsidRDefault="008A0DC3" w:rsidP="008A0DC3">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Good written and verbal communication skills and abil</w:t>
            </w:r>
            <w:r w:rsidR="00A22A85" w:rsidRPr="003E5A46">
              <w:rPr>
                <w:rFonts w:ascii="Calibri" w:hAnsi="Calibri" w:cs="Calibri"/>
                <w:sz w:val="18"/>
                <w:szCs w:val="18"/>
                <w:lang w:val="en-AU" w:eastAsia="en-AU"/>
              </w:rPr>
              <w:t>ity to liaise with stakeholders.</w:t>
            </w:r>
          </w:p>
        </w:tc>
      </w:tr>
    </w:tbl>
    <w:p w14:paraId="149A0689" w14:textId="77777777" w:rsidR="003E68D4" w:rsidRDefault="003E68D4" w:rsidP="006603FC">
      <w:pPr>
        <w:spacing w:line="276" w:lineRule="auto"/>
        <w:rPr>
          <w:rFonts w:ascii="Calibri" w:hAnsi="Calibri" w:cs="Calibri"/>
          <w:b/>
          <w:spacing w:val="20"/>
          <w:sz w:val="24"/>
          <w:szCs w:val="24"/>
          <w:lang w:val="en-AU"/>
        </w:rPr>
      </w:pPr>
    </w:p>
    <w:tbl>
      <w:tblPr>
        <w:tblStyle w:val="TableGrid1"/>
        <w:tblW w:w="10474" w:type="dxa"/>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Change w:id="33" w:author="gardineh" w:date="2016-08-02T20:59:00Z">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PrChange>
      </w:tblPr>
      <w:tblGrid>
        <w:gridCol w:w="10474"/>
        <w:tblGridChange w:id="34">
          <w:tblGrid>
            <w:gridCol w:w="10490"/>
          </w:tblGrid>
        </w:tblGridChange>
      </w:tblGrid>
      <w:tr w:rsidR="002B17A2" w:rsidRPr="006603FC" w14:paraId="1C9ACF9C" w14:textId="77777777" w:rsidTr="00A40286">
        <w:trPr>
          <w:trHeight w:val="359"/>
        </w:trPr>
        <w:tc>
          <w:tcPr>
            <w:tcW w:w="10474" w:type="dxa"/>
            <w:shd w:val="clear" w:color="auto" w:fill="D9D9D9" w:themeFill="background1" w:themeFillShade="D9"/>
            <w:vAlign w:val="center"/>
            <w:tcPrChange w:id="35" w:author="gardineh" w:date="2016-08-02T20:59:00Z">
              <w:tcPr>
                <w:tcW w:w="10632" w:type="dxa"/>
                <w:shd w:val="clear" w:color="auto" w:fill="D9D9D9" w:themeFill="background1" w:themeFillShade="D9"/>
                <w:vAlign w:val="center"/>
              </w:tcPr>
            </w:tcPrChange>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104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6" w:author="gardineh" w:date="2016-08-02T20:59:00Z">
          <w:tblPr>
            <w:tblW w:w="106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87"/>
        <w:gridCol w:w="8685"/>
        <w:tblGridChange w:id="37">
          <w:tblGrid>
            <w:gridCol w:w="1796"/>
            <w:gridCol w:w="8836"/>
            <w:gridCol w:w="11"/>
          </w:tblGrid>
        </w:tblGridChange>
      </w:tblGrid>
      <w:tr w:rsidR="002B17A2" w:rsidRPr="00271D89" w14:paraId="17E46C01" w14:textId="77777777" w:rsidTr="0009085F">
        <w:trPr>
          <w:trHeight w:val="241"/>
          <w:trPrChange w:id="38" w:author="gardineh" w:date="2016-08-02T20:59:00Z">
            <w:trPr>
              <w:gridAfter w:val="0"/>
              <w:wAfter w:w="11" w:type="dxa"/>
            </w:trPr>
          </w:trPrChange>
        </w:trPr>
        <w:tc>
          <w:tcPr>
            <w:tcW w:w="1787" w:type="dxa"/>
            <w:tcBorders>
              <w:top w:val="single" w:sz="4" w:space="0" w:color="auto"/>
              <w:left w:val="single" w:sz="4" w:space="0" w:color="auto"/>
              <w:bottom w:val="single" w:sz="4" w:space="0" w:color="auto"/>
              <w:right w:val="single" w:sz="4" w:space="0" w:color="auto"/>
            </w:tcBorders>
            <w:tcPrChange w:id="39" w:author="gardineh" w:date="2016-08-02T20:59:00Z">
              <w:tcPr>
                <w:tcW w:w="1796" w:type="dxa"/>
                <w:tcBorders>
                  <w:top w:val="single" w:sz="4" w:space="0" w:color="auto"/>
                  <w:left w:val="single" w:sz="4" w:space="0" w:color="auto"/>
                  <w:bottom w:val="single" w:sz="4" w:space="0" w:color="auto"/>
                  <w:right w:val="single" w:sz="4" w:space="0" w:color="auto"/>
                </w:tcBorders>
              </w:tcPr>
            </w:tcPrChange>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685" w:type="dxa"/>
            <w:tcBorders>
              <w:top w:val="single" w:sz="4" w:space="0" w:color="auto"/>
              <w:left w:val="single" w:sz="4" w:space="0" w:color="auto"/>
              <w:bottom w:val="single" w:sz="4" w:space="0" w:color="auto"/>
              <w:right w:val="single" w:sz="4" w:space="0" w:color="auto"/>
            </w:tcBorders>
            <w:tcPrChange w:id="40" w:author="gardineh" w:date="2016-08-02T20:59:00Z">
              <w:tcPr>
                <w:tcW w:w="8836" w:type="dxa"/>
                <w:tcBorders>
                  <w:top w:val="single" w:sz="4" w:space="0" w:color="auto"/>
                  <w:left w:val="single" w:sz="4" w:space="0" w:color="auto"/>
                  <w:bottom w:val="single" w:sz="4" w:space="0" w:color="auto"/>
                  <w:right w:val="single" w:sz="4" w:space="0" w:color="auto"/>
                </w:tcBorders>
              </w:tcPr>
            </w:tcPrChange>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482706" w:rsidRPr="008B658E" w14:paraId="6F4542BE" w14:textId="77777777" w:rsidTr="0009085F">
        <w:trPr>
          <w:trHeight w:val="424"/>
        </w:trPr>
        <w:tc>
          <w:tcPr>
            <w:tcW w:w="1047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Change w:id="41" w:author="gardineh" w:date="2016-08-02T20:59:00Z">
              <w:tcPr>
                <w:tcW w:w="1064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tcPrChange>
          </w:tcPr>
          <w:p w14:paraId="2097813A" w14:textId="77777777" w:rsidR="00482706" w:rsidRPr="008B658E" w:rsidRDefault="00482706" w:rsidP="00852C20">
            <w:pPr>
              <w:spacing w:before="80" w:after="80"/>
              <w:jc w:val="both"/>
              <w:rPr>
                <w:rFonts w:asciiTheme="minorHAnsi" w:eastAsia="SimSun" w:hAnsiTheme="minorHAnsi" w:cs="Calibri"/>
                <w:b/>
                <w:iCs/>
                <w:color w:val="FFFFFF" w:themeColor="background1"/>
                <w:sz w:val="22"/>
                <w:szCs w:val="22"/>
                <w:lang w:val="en-ZA" w:eastAsia="zh-CN"/>
              </w:rPr>
            </w:pPr>
            <w:r w:rsidRPr="008B658E">
              <w:rPr>
                <w:rFonts w:asciiTheme="minorHAnsi" w:eastAsia="SimSun" w:hAnsiTheme="minorHAnsi" w:cs="Calibri"/>
                <w:b/>
                <w:iCs/>
                <w:color w:val="FFFFFF" w:themeColor="background1"/>
                <w:sz w:val="22"/>
                <w:szCs w:val="22"/>
                <w:lang w:val="en-ZA" w:eastAsia="zh-CN"/>
              </w:rPr>
              <w:t xml:space="preserve"> </w:t>
            </w:r>
            <w:proofErr w:type="spellStart"/>
            <w:r>
              <w:rPr>
                <w:rFonts w:asciiTheme="minorHAnsi" w:eastAsia="SimSun" w:hAnsiTheme="minorHAnsi" w:cs="Calibri"/>
                <w:b/>
                <w:iCs/>
                <w:color w:val="FFFFFF" w:themeColor="background1"/>
                <w:sz w:val="22"/>
                <w:szCs w:val="22"/>
                <w:lang w:val="en-ZA" w:eastAsia="zh-CN"/>
              </w:rPr>
              <w:t>IP&amp;R</w:t>
            </w:r>
            <w:proofErr w:type="spellEnd"/>
            <w:r>
              <w:rPr>
                <w:rFonts w:asciiTheme="minorHAnsi" w:eastAsia="SimSun" w:hAnsiTheme="minorHAnsi" w:cs="Calibri"/>
                <w:b/>
                <w:iCs/>
                <w:color w:val="FFFFFF" w:themeColor="background1"/>
                <w:sz w:val="22"/>
                <w:szCs w:val="22"/>
                <w:lang w:val="en-ZA" w:eastAsia="zh-CN"/>
              </w:rPr>
              <w:t xml:space="preserve"> Focus Area- </w:t>
            </w:r>
            <w:r w:rsidRPr="0023572A">
              <w:rPr>
                <w:rFonts w:asciiTheme="minorHAnsi" w:eastAsia="SimSun" w:hAnsiTheme="minorHAnsi" w:cs="Calibri"/>
                <w:b/>
                <w:iCs/>
                <w:color w:val="FFFFFF" w:themeColor="background1"/>
                <w:sz w:val="22"/>
                <w:szCs w:val="22"/>
                <w:lang w:val="en-ZA" w:eastAsia="zh-CN"/>
              </w:rPr>
              <w:t xml:space="preserve">Future Direction 1: Connect </w:t>
            </w:r>
            <w:proofErr w:type="spellStart"/>
            <w:r w:rsidRPr="0023572A">
              <w:rPr>
                <w:rFonts w:asciiTheme="minorHAnsi" w:eastAsia="SimSun" w:hAnsiTheme="minorHAnsi" w:cs="Calibri"/>
                <w:b/>
                <w:iCs/>
                <w:color w:val="FFFFFF" w:themeColor="background1"/>
                <w:sz w:val="22"/>
                <w:szCs w:val="22"/>
                <w:lang w:val="en-ZA" w:eastAsia="zh-CN"/>
              </w:rPr>
              <w:t>Cabonne</w:t>
            </w:r>
            <w:proofErr w:type="spellEnd"/>
            <w:r w:rsidRPr="0023572A">
              <w:rPr>
                <w:rFonts w:asciiTheme="minorHAnsi" w:eastAsia="SimSun" w:hAnsiTheme="minorHAnsi" w:cs="Calibri"/>
                <w:b/>
                <w:iCs/>
                <w:color w:val="FFFFFF" w:themeColor="background1"/>
                <w:sz w:val="22"/>
                <w:szCs w:val="22"/>
                <w:lang w:val="en-ZA" w:eastAsia="zh-CN"/>
              </w:rPr>
              <w:t xml:space="preserve"> to each other and the world</w:t>
            </w:r>
          </w:p>
        </w:tc>
      </w:tr>
      <w:tr w:rsidR="00216BAE" w:rsidRPr="00035216" w14:paraId="4119B433" w14:textId="77777777" w:rsidTr="0009085F">
        <w:trPr>
          <w:trHeight w:val="931"/>
        </w:trPr>
        <w:tc>
          <w:tcPr>
            <w:tcW w:w="1787" w:type="dxa"/>
            <w:tcBorders>
              <w:top w:val="single" w:sz="4" w:space="0" w:color="auto"/>
              <w:left w:val="single" w:sz="4" w:space="0" w:color="auto"/>
              <w:bottom w:val="single" w:sz="4" w:space="0" w:color="auto"/>
              <w:right w:val="single" w:sz="4" w:space="0" w:color="auto"/>
            </w:tcBorders>
            <w:tcPrChange w:id="42" w:author="gardineh" w:date="2016-08-02T20:59:00Z">
              <w:tcPr>
                <w:tcW w:w="1796" w:type="dxa"/>
                <w:tcBorders>
                  <w:top w:val="single" w:sz="4" w:space="0" w:color="auto"/>
                  <w:left w:val="single" w:sz="4" w:space="0" w:color="auto"/>
                  <w:bottom w:val="single" w:sz="4" w:space="0" w:color="auto"/>
                  <w:right w:val="single" w:sz="4" w:space="0" w:color="auto"/>
                </w:tcBorders>
              </w:tcPr>
            </w:tcPrChange>
          </w:tcPr>
          <w:p w14:paraId="2E21F268" w14:textId="7E3EE49F" w:rsidR="00216BAE" w:rsidRPr="003E5A46" w:rsidRDefault="00675F56" w:rsidP="00852C20">
            <w:pPr>
              <w:rPr>
                <w:rFonts w:asciiTheme="minorHAnsi" w:hAnsiTheme="minorHAnsi" w:cs="Arial"/>
                <w:b/>
                <w:color w:val="000000"/>
                <w:sz w:val="18"/>
                <w:szCs w:val="18"/>
              </w:rPr>
            </w:pPr>
            <w:r w:rsidRPr="003E5A46">
              <w:rPr>
                <w:rFonts w:asciiTheme="minorHAnsi" w:hAnsiTheme="minorHAnsi" w:cs="Arial"/>
                <w:b/>
                <w:color w:val="000000"/>
                <w:sz w:val="18"/>
                <w:szCs w:val="18"/>
              </w:rPr>
              <w:t>Assets</w:t>
            </w:r>
          </w:p>
        </w:tc>
        <w:tc>
          <w:tcPr>
            <w:tcW w:w="8685" w:type="dxa"/>
            <w:tcBorders>
              <w:top w:val="single" w:sz="4" w:space="0" w:color="auto"/>
              <w:left w:val="single" w:sz="4" w:space="0" w:color="auto"/>
              <w:bottom w:val="single" w:sz="4" w:space="0" w:color="auto"/>
              <w:right w:val="single" w:sz="4" w:space="0" w:color="auto"/>
            </w:tcBorders>
            <w:tcPrChange w:id="43" w:author="gardineh" w:date="2016-08-02T20:59:00Z">
              <w:tcPr>
                <w:tcW w:w="8847" w:type="dxa"/>
                <w:gridSpan w:val="2"/>
                <w:tcBorders>
                  <w:top w:val="single" w:sz="4" w:space="0" w:color="auto"/>
                  <w:left w:val="single" w:sz="4" w:space="0" w:color="auto"/>
                  <w:bottom w:val="single" w:sz="4" w:space="0" w:color="auto"/>
                  <w:right w:val="single" w:sz="4" w:space="0" w:color="auto"/>
                </w:tcBorders>
              </w:tcPr>
            </w:tcPrChange>
          </w:tcPr>
          <w:p w14:paraId="32BF7317" w14:textId="311D0DDB" w:rsidR="0016111F" w:rsidRPr="003E5A46" w:rsidRDefault="000F57E4"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Assist the Senior Design Officer with</w:t>
            </w:r>
            <w:r w:rsidR="0016111F" w:rsidRPr="003E5A46">
              <w:rPr>
                <w:rFonts w:ascii="Calibri" w:hAnsi="Calibri" w:cs="Calibri"/>
                <w:sz w:val="18"/>
                <w:szCs w:val="18"/>
                <w:lang w:val="en-AU" w:eastAsia="en-AU"/>
              </w:rPr>
              <w:t xml:space="preserve"> design projects so that construction plans are provided in a timely manner and the information included in the documentation is accurate and constructible</w:t>
            </w:r>
            <w:r w:rsidR="00A22A85" w:rsidRPr="003E5A46">
              <w:rPr>
                <w:rFonts w:ascii="Calibri" w:hAnsi="Calibri" w:cs="Calibri"/>
                <w:sz w:val="18"/>
                <w:szCs w:val="18"/>
                <w:lang w:val="en-AU" w:eastAsia="en-AU"/>
              </w:rPr>
              <w:t>.</w:t>
            </w:r>
          </w:p>
          <w:p w14:paraId="75AF0721" w14:textId="6F4B0E5E" w:rsidR="0016111F" w:rsidRDefault="000F57E4"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In consultation with the Senior Design Officer, </w:t>
            </w:r>
            <w:r w:rsidR="002F75F4">
              <w:rPr>
                <w:rFonts w:ascii="Calibri" w:hAnsi="Calibri" w:cs="Calibri"/>
                <w:sz w:val="18"/>
                <w:szCs w:val="18"/>
                <w:lang w:val="en-AU" w:eastAsia="en-AU"/>
              </w:rPr>
              <w:t xml:space="preserve">efficiently </w:t>
            </w:r>
            <w:r w:rsidRPr="003E5A46">
              <w:rPr>
                <w:rFonts w:ascii="Calibri" w:hAnsi="Calibri" w:cs="Calibri"/>
                <w:sz w:val="18"/>
                <w:szCs w:val="18"/>
                <w:lang w:val="en-AU" w:eastAsia="en-AU"/>
              </w:rPr>
              <w:t>d</w:t>
            </w:r>
            <w:r w:rsidR="0016111F" w:rsidRPr="003E5A46">
              <w:rPr>
                <w:rFonts w:ascii="Calibri" w:hAnsi="Calibri" w:cs="Calibri"/>
                <w:sz w:val="18"/>
                <w:szCs w:val="18"/>
                <w:lang w:val="en-AU" w:eastAsia="en-AU"/>
              </w:rPr>
              <w:t>esign and document road construction projects for local roads both urban and rural</w:t>
            </w:r>
            <w:r w:rsidR="002F75F4">
              <w:rPr>
                <w:rFonts w:ascii="Calibri" w:hAnsi="Calibri" w:cs="Calibri"/>
                <w:sz w:val="18"/>
                <w:szCs w:val="18"/>
                <w:lang w:val="en-AU" w:eastAsia="en-AU"/>
              </w:rPr>
              <w:t xml:space="preserve"> within the required timeframes</w:t>
            </w:r>
            <w:r w:rsidR="00A22A85" w:rsidRPr="003E5A46">
              <w:rPr>
                <w:rFonts w:ascii="Calibri" w:hAnsi="Calibri" w:cs="Calibri"/>
                <w:sz w:val="18"/>
                <w:szCs w:val="18"/>
                <w:lang w:val="en-AU" w:eastAsia="en-AU"/>
              </w:rPr>
              <w:t>.</w:t>
            </w:r>
          </w:p>
          <w:p w14:paraId="2D7316EC" w14:textId="1730F271" w:rsidR="00C15685" w:rsidRPr="003E5A46" w:rsidRDefault="00C15685" w:rsidP="0016111F">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Provide Machine Control files and Calibration Files as </w:t>
            </w:r>
            <w:r w:rsidR="002C78DA">
              <w:rPr>
                <w:rFonts w:ascii="Calibri" w:hAnsi="Calibri" w:cs="Calibri"/>
                <w:sz w:val="18"/>
                <w:szCs w:val="18"/>
                <w:lang w:val="en-AU" w:eastAsia="en-AU"/>
              </w:rPr>
              <w:t>needed</w:t>
            </w:r>
            <w:r>
              <w:rPr>
                <w:rFonts w:ascii="Calibri" w:hAnsi="Calibri" w:cs="Calibri"/>
                <w:sz w:val="18"/>
                <w:szCs w:val="18"/>
                <w:lang w:val="en-AU" w:eastAsia="en-AU"/>
              </w:rPr>
              <w:t xml:space="preserve"> within the re</w:t>
            </w:r>
            <w:r w:rsidR="002C78DA">
              <w:rPr>
                <w:rFonts w:ascii="Calibri" w:hAnsi="Calibri" w:cs="Calibri"/>
                <w:sz w:val="18"/>
                <w:szCs w:val="18"/>
                <w:lang w:val="en-AU" w:eastAsia="en-AU"/>
              </w:rPr>
              <w:t>quired timeframes.</w:t>
            </w:r>
          </w:p>
          <w:p w14:paraId="56B16BA8" w14:textId="6DB5C64B" w:rsidR="0016111F" w:rsidRPr="003E5A46" w:rsidRDefault="002F75F4" w:rsidP="0016111F">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Effectively o</w:t>
            </w:r>
            <w:r w:rsidR="0016111F" w:rsidRPr="003E5A46">
              <w:rPr>
                <w:rFonts w:ascii="Calibri" w:hAnsi="Calibri" w:cs="Calibri"/>
                <w:sz w:val="18"/>
                <w:szCs w:val="18"/>
                <w:lang w:val="en-AU" w:eastAsia="en-AU"/>
              </w:rPr>
              <w:t xml:space="preserve">perate </w:t>
            </w:r>
            <w:r w:rsidR="00C67625">
              <w:rPr>
                <w:rFonts w:ascii="Calibri" w:hAnsi="Calibri" w:cs="Calibri"/>
                <w:sz w:val="18"/>
                <w:szCs w:val="18"/>
                <w:lang w:val="en-AU" w:eastAsia="en-AU"/>
              </w:rPr>
              <w:t>Magnet</w:t>
            </w:r>
            <w:r w:rsidR="00C67625" w:rsidRPr="003E5A46">
              <w:rPr>
                <w:rFonts w:ascii="Calibri" w:hAnsi="Calibri" w:cs="Calibri"/>
                <w:sz w:val="18"/>
                <w:szCs w:val="18"/>
                <w:lang w:val="en-AU" w:eastAsia="en-AU"/>
              </w:rPr>
              <w:t xml:space="preserve"> </w:t>
            </w:r>
            <w:r w:rsidR="0016111F" w:rsidRPr="003E5A46">
              <w:rPr>
                <w:rFonts w:ascii="Calibri" w:hAnsi="Calibri" w:cs="Calibri"/>
                <w:sz w:val="18"/>
                <w:szCs w:val="18"/>
                <w:lang w:val="en-AU" w:eastAsia="en-AU"/>
              </w:rPr>
              <w:t xml:space="preserve">civil engineering software, </w:t>
            </w:r>
            <w:proofErr w:type="spellStart"/>
            <w:r w:rsidR="0016111F" w:rsidRPr="003E5A46">
              <w:rPr>
                <w:rFonts w:ascii="Calibri" w:hAnsi="Calibri" w:cs="Calibri"/>
                <w:sz w:val="18"/>
                <w:szCs w:val="18"/>
                <w:lang w:val="en-AU" w:eastAsia="en-AU"/>
              </w:rPr>
              <w:t>AutoCad</w:t>
            </w:r>
            <w:proofErr w:type="spellEnd"/>
            <w:r w:rsidR="0016111F" w:rsidRPr="003E5A46">
              <w:rPr>
                <w:rFonts w:ascii="Calibri" w:hAnsi="Calibri" w:cs="Calibri"/>
                <w:sz w:val="18"/>
                <w:szCs w:val="18"/>
                <w:lang w:val="en-AU" w:eastAsia="en-AU"/>
              </w:rPr>
              <w:t xml:space="preserve"> drafting software, </w:t>
            </w:r>
            <w:proofErr w:type="spellStart"/>
            <w:r w:rsidR="0016111F" w:rsidRPr="003E5A46">
              <w:rPr>
                <w:rFonts w:ascii="Calibri" w:hAnsi="Calibri" w:cs="Calibri"/>
                <w:sz w:val="18"/>
                <w:szCs w:val="18"/>
                <w:lang w:val="en-AU" w:eastAsia="en-AU"/>
              </w:rPr>
              <w:t>Mapinfo</w:t>
            </w:r>
            <w:proofErr w:type="spellEnd"/>
            <w:r w:rsidR="0016111F" w:rsidRPr="003E5A46">
              <w:rPr>
                <w:rFonts w:ascii="Calibri" w:hAnsi="Calibri" w:cs="Calibri"/>
                <w:sz w:val="18"/>
                <w:szCs w:val="18"/>
                <w:lang w:val="en-AU" w:eastAsia="en-AU"/>
              </w:rPr>
              <w:t xml:space="preserve"> and other relevant software systems</w:t>
            </w:r>
            <w:r w:rsidR="00A22A85" w:rsidRPr="003E5A46">
              <w:rPr>
                <w:rFonts w:ascii="Calibri" w:hAnsi="Calibri" w:cs="Calibri"/>
                <w:sz w:val="18"/>
                <w:szCs w:val="18"/>
                <w:lang w:val="en-AU" w:eastAsia="en-AU"/>
              </w:rPr>
              <w:t>.</w:t>
            </w:r>
          </w:p>
          <w:p w14:paraId="2BB6C1CF" w14:textId="23F14632" w:rsidR="002F75F4" w:rsidRPr="003E5A46" w:rsidRDefault="002F75F4" w:rsidP="0016111F">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U</w:t>
            </w:r>
            <w:r w:rsidRPr="00AC39E4">
              <w:rPr>
                <w:rFonts w:ascii="Calibri" w:hAnsi="Calibri" w:cs="Calibri"/>
                <w:sz w:val="18"/>
                <w:szCs w:val="18"/>
                <w:lang w:val="en-AU" w:eastAsia="en-AU"/>
              </w:rPr>
              <w:t>ndertake traffic data collection, including traffic counts and traffic category collection on a regular basis throughout Councils road network and to maintain up to date records at all times.</w:t>
            </w:r>
          </w:p>
          <w:p w14:paraId="00D21ACE" w14:textId="10B72736" w:rsidR="0016111F" w:rsidRPr="003E5A46" w:rsidRDefault="000F57E4"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In consultation with the Senior Design Officer, d</w:t>
            </w:r>
            <w:r w:rsidR="0016111F" w:rsidRPr="003E5A46">
              <w:rPr>
                <w:rFonts w:ascii="Calibri" w:hAnsi="Calibri" w:cs="Calibri"/>
                <w:sz w:val="18"/>
                <w:szCs w:val="18"/>
                <w:lang w:val="en-AU" w:eastAsia="en-AU"/>
              </w:rPr>
              <w:t>esign and document civil works within urban areas</w:t>
            </w:r>
            <w:r w:rsidR="002F75F4">
              <w:rPr>
                <w:rFonts w:ascii="Calibri" w:hAnsi="Calibri" w:cs="Calibri"/>
                <w:sz w:val="18"/>
                <w:szCs w:val="18"/>
                <w:lang w:val="en-AU" w:eastAsia="en-AU"/>
              </w:rPr>
              <w:t xml:space="preserve"> within the required timeframes</w:t>
            </w:r>
            <w:r w:rsidR="00A22A85" w:rsidRPr="003E5A46">
              <w:rPr>
                <w:rFonts w:ascii="Calibri" w:hAnsi="Calibri" w:cs="Calibri"/>
                <w:sz w:val="18"/>
                <w:szCs w:val="18"/>
                <w:lang w:val="en-AU" w:eastAsia="en-AU"/>
              </w:rPr>
              <w:t>.</w:t>
            </w:r>
          </w:p>
          <w:p w14:paraId="175B1001" w14:textId="3F04CBBA" w:rsidR="0016111F" w:rsidRPr="003E5A46" w:rsidRDefault="000F57E4"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Provide </w:t>
            </w:r>
            <w:r w:rsidR="002F75F4">
              <w:rPr>
                <w:rFonts w:ascii="Calibri" w:hAnsi="Calibri" w:cs="Calibri"/>
                <w:sz w:val="18"/>
                <w:szCs w:val="18"/>
                <w:lang w:val="en-AU" w:eastAsia="en-AU"/>
              </w:rPr>
              <w:t xml:space="preserve">accurate and timely </w:t>
            </w:r>
            <w:r w:rsidRPr="003E5A46">
              <w:rPr>
                <w:rFonts w:ascii="Calibri" w:hAnsi="Calibri" w:cs="Calibri"/>
                <w:sz w:val="18"/>
                <w:szCs w:val="18"/>
                <w:lang w:val="en-AU" w:eastAsia="en-AU"/>
              </w:rPr>
              <w:t>information to staff members and members of the public on relevant matters as requested</w:t>
            </w:r>
            <w:r w:rsidR="00A22A85" w:rsidRPr="003E5A46">
              <w:rPr>
                <w:rFonts w:ascii="Calibri" w:hAnsi="Calibri" w:cs="Calibri"/>
                <w:sz w:val="18"/>
                <w:szCs w:val="18"/>
                <w:lang w:val="en-AU" w:eastAsia="en-AU"/>
              </w:rPr>
              <w:t>.</w:t>
            </w:r>
          </w:p>
          <w:p w14:paraId="4C85A47F" w14:textId="0B034F93" w:rsidR="00325F1E" w:rsidRPr="00B80CD8" w:rsidRDefault="002F75F4" w:rsidP="00B80CD8">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Effectively c</w:t>
            </w:r>
            <w:r w:rsidR="00325F1E" w:rsidRPr="003E5A46">
              <w:rPr>
                <w:rFonts w:ascii="Calibri" w:hAnsi="Calibri" w:cs="Calibri"/>
                <w:sz w:val="18"/>
                <w:szCs w:val="18"/>
                <w:lang w:val="en-AU" w:eastAsia="en-AU"/>
              </w:rPr>
              <w:t>ommunicate (both orally and in written form), with Council staff from other sections and directorates and with members of the public on relevant matters as required</w:t>
            </w:r>
            <w:r w:rsidR="00325F1E">
              <w:rPr>
                <w:rFonts w:ascii="Calibri" w:hAnsi="Calibri" w:cs="Calibri"/>
                <w:sz w:val="18"/>
                <w:szCs w:val="18"/>
                <w:lang w:val="en-AU" w:eastAsia="en-AU"/>
              </w:rPr>
              <w:t xml:space="preserve"> ensuring that the Senior Design Officer and Manager Technical Services are kept informed of any changes to work scope, any significant decisions that need to be made or any areas of conflict that has arisen. All written correspondence</w:t>
            </w:r>
            <w:r w:rsidR="00B80CD8">
              <w:rPr>
                <w:rFonts w:ascii="Calibri" w:hAnsi="Calibri" w:cs="Calibri"/>
                <w:sz w:val="18"/>
                <w:szCs w:val="18"/>
                <w:lang w:val="en-AU" w:eastAsia="en-AU"/>
              </w:rPr>
              <w:t xml:space="preserve"> to external parties</w:t>
            </w:r>
            <w:r w:rsidR="00325F1E">
              <w:rPr>
                <w:rFonts w:ascii="Calibri" w:hAnsi="Calibri" w:cs="Calibri"/>
                <w:sz w:val="18"/>
                <w:szCs w:val="18"/>
                <w:lang w:val="en-AU" w:eastAsia="en-AU"/>
              </w:rPr>
              <w:t xml:space="preserve"> is to be approved by the Manager Technical Services prior to being sent out</w:t>
            </w:r>
            <w:r w:rsidR="00325F1E" w:rsidRPr="003E5A46">
              <w:rPr>
                <w:rFonts w:ascii="Calibri" w:hAnsi="Calibri" w:cs="Calibri"/>
                <w:sz w:val="18"/>
                <w:szCs w:val="18"/>
                <w:lang w:val="en-AU" w:eastAsia="en-AU"/>
              </w:rPr>
              <w:t>.</w:t>
            </w:r>
          </w:p>
          <w:p w14:paraId="59129221" w14:textId="21C8252B" w:rsidR="0016111F" w:rsidRPr="003E5A46" w:rsidRDefault="0016111F"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Ensure the </w:t>
            </w:r>
            <w:proofErr w:type="spellStart"/>
            <w:r w:rsidR="00B530CD">
              <w:rPr>
                <w:rFonts w:ascii="Calibri" w:hAnsi="Calibri" w:cs="Calibri"/>
                <w:sz w:val="18"/>
                <w:szCs w:val="18"/>
                <w:lang w:val="en-AU" w:eastAsia="en-AU"/>
              </w:rPr>
              <w:t>GNSS</w:t>
            </w:r>
            <w:proofErr w:type="spellEnd"/>
            <w:r w:rsidRPr="003E5A46">
              <w:rPr>
                <w:rFonts w:ascii="Calibri" w:hAnsi="Calibri" w:cs="Calibri"/>
                <w:sz w:val="18"/>
                <w:szCs w:val="18"/>
                <w:lang w:val="en-AU" w:eastAsia="en-AU"/>
              </w:rPr>
              <w:t xml:space="preserve"> accuracy and application to job</w:t>
            </w:r>
            <w:r w:rsidR="00350949" w:rsidRPr="003E5A46">
              <w:rPr>
                <w:rFonts w:ascii="Calibri" w:hAnsi="Calibri" w:cs="Calibri"/>
                <w:sz w:val="18"/>
                <w:szCs w:val="18"/>
                <w:lang w:val="en-AU" w:eastAsia="en-AU"/>
              </w:rPr>
              <w:t xml:space="preserve"> sites in an agreed timeframe as directed by the Senior Design Officer and Manager Technical Services</w:t>
            </w:r>
            <w:r w:rsidR="00A22A85" w:rsidRPr="003E5A46">
              <w:rPr>
                <w:rFonts w:ascii="Calibri" w:hAnsi="Calibri" w:cs="Calibri"/>
                <w:sz w:val="18"/>
                <w:szCs w:val="18"/>
                <w:lang w:val="en-AU" w:eastAsia="en-AU"/>
              </w:rPr>
              <w:t>.</w:t>
            </w:r>
            <w:r w:rsidR="00350949" w:rsidRPr="003E5A46">
              <w:rPr>
                <w:rFonts w:ascii="Calibri" w:hAnsi="Calibri" w:cs="Calibri"/>
                <w:sz w:val="18"/>
                <w:szCs w:val="18"/>
                <w:lang w:val="en-AU" w:eastAsia="en-AU"/>
              </w:rPr>
              <w:t xml:space="preserve"> </w:t>
            </w:r>
          </w:p>
          <w:p w14:paraId="387CECF2" w14:textId="71852766" w:rsidR="0016111F" w:rsidRPr="003E5A46" w:rsidRDefault="0016111F"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Ensure the correct calibration &amp; maintenance of machine control </w:t>
            </w:r>
            <w:r w:rsidR="00C15685">
              <w:rPr>
                <w:rFonts w:ascii="Calibri" w:hAnsi="Calibri" w:cs="Calibri"/>
                <w:sz w:val="18"/>
                <w:szCs w:val="18"/>
                <w:lang w:val="en-AU" w:eastAsia="en-AU"/>
              </w:rPr>
              <w:t>(</w:t>
            </w:r>
            <w:proofErr w:type="spellStart"/>
            <w:r w:rsidRPr="003E5A46">
              <w:rPr>
                <w:rFonts w:ascii="Calibri" w:hAnsi="Calibri" w:cs="Calibri"/>
                <w:sz w:val="18"/>
                <w:szCs w:val="18"/>
                <w:lang w:val="en-AU" w:eastAsia="en-AU"/>
              </w:rPr>
              <w:t>GNSS</w:t>
            </w:r>
            <w:proofErr w:type="spellEnd"/>
            <w:r w:rsidR="00C15685">
              <w:rPr>
                <w:rFonts w:ascii="Calibri" w:hAnsi="Calibri" w:cs="Calibri"/>
                <w:sz w:val="18"/>
                <w:szCs w:val="18"/>
                <w:lang w:val="en-AU" w:eastAsia="en-AU"/>
              </w:rPr>
              <w:t xml:space="preserve"> and UTS)</w:t>
            </w:r>
            <w:r w:rsidRPr="003E5A46">
              <w:rPr>
                <w:rFonts w:ascii="Calibri" w:hAnsi="Calibri" w:cs="Calibri"/>
                <w:sz w:val="18"/>
                <w:szCs w:val="18"/>
                <w:lang w:val="en-AU" w:eastAsia="en-AU"/>
              </w:rPr>
              <w:t xml:space="preserve"> by conducting quality control tests</w:t>
            </w:r>
            <w:r w:rsidR="00C15685">
              <w:rPr>
                <w:rFonts w:ascii="Calibri" w:hAnsi="Calibri" w:cs="Calibri"/>
                <w:sz w:val="18"/>
                <w:szCs w:val="18"/>
                <w:lang w:val="en-AU" w:eastAsia="en-AU"/>
              </w:rPr>
              <w:t xml:space="preserve"> and providing technical support</w:t>
            </w:r>
            <w:r w:rsidR="00A22A85" w:rsidRPr="003E5A46">
              <w:rPr>
                <w:rFonts w:ascii="Calibri" w:hAnsi="Calibri" w:cs="Calibri"/>
                <w:sz w:val="18"/>
                <w:szCs w:val="18"/>
                <w:lang w:val="en-AU" w:eastAsia="en-AU"/>
              </w:rPr>
              <w:t>.</w:t>
            </w:r>
          </w:p>
          <w:p w14:paraId="2B9ABFD4" w14:textId="138E248A" w:rsidR="0016111F" w:rsidRPr="003E5A46" w:rsidRDefault="0016111F" w:rsidP="0016111F">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Provid</w:t>
            </w:r>
            <w:r w:rsidR="00350949" w:rsidRPr="003E5A46">
              <w:rPr>
                <w:rFonts w:ascii="Calibri" w:hAnsi="Calibri" w:cs="Calibri"/>
                <w:sz w:val="18"/>
                <w:szCs w:val="18"/>
                <w:lang w:val="en-AU" w:eastAsia="en-AU"/>
              </w:rPr>
              <w:t>e technical &amp; quality engineering support</w:t>
            </w:r>
            <w:r w:rsidRPr="003E5A46">
              <w:rPr>
                <w:rFonts w:ascii="Calibri" w:hAnsi="Calibri" w:cs="Calibri"/>
                <w:sz w:val="18"/>
                <w:szCs w:val="18"/>
                <w:lang w:val="en-AU" w:eastAsia="en-AU"/>
              </w:rPr>
              <w:t xml:space="preserve"> in carrying out tasks</w:t>
            </w:r>
            <w:r w:rsidR="00A22A85" w:rsidRPr="003E5A46">
              <w:rPr>
                <w:rFonts w:ascii="Calibri" w:hAnsi="Calibri" w:cs="Calibri"/>
                <w:sz w:val="18"/>
                <w:szCs w:val="18"/>
                <w:lang w:val="en-AU" w:eastAsia="en-AU"/>
              </w:rPr>
              <w:t>.</w:t>
            </w:r>
          </w:p>
          <w:p w14:paraId="2C480140" w14:textId="77777777" w:rsidR="00455689" w:rsidRDefault="0016111F" w:rsidP="00455689">
            <w:pPr>
              <w:numPr>
                <w:ilvl w:val="0"/>
                <w:numId w:val="37"/>
              </w:numPr>
              <w:ind w:left="459" w:hanging="283"/>
              <w:contextualSpacing/>
              <w:jc w:val="both"/>
              <w:rPr>
                <w:rFonts w:ascii="Arial" w:hAnsi="Arial" w:cs="Arial"/>
                <w:caps/>
                <w:color w:val="000000"/>
                <w:sz w:val="18"/>
                <w:szCs w:val="18"/>
              </w:rPr>
            </w:pPr>
            <w:r w:rsidRPr="003E5A46">
              <w:rPr>
                <w:rFonts w:ascii="Calibri" w:hAnsi="Calibri" w:cs="Calibri"/>
                <w:sz w:val="18"/>
                <w:szCs w:val="18"/>
                <w:lang w:val="en-AU" w:eastAsia="en-AU"/>
              </w:rPr>
              <w:t>Accurately collect information from the field using a number of techniques including survey (with Total Station) and GNSS, site measurements, photographs and sketches</w:t>
            </w:r>
            <w:r w:rsidR="00A22A85" w:rsidRPr="003E5A46">
              <w:rPr>
                <w:rFonts w:ascii="Calibri" w:hAnsi="Calibri" w:cs="Calibri"/>
                <w:sz w:val="18"/>
                <w:szCs w:val="18"/>
                <w:lang w:val="en-AU" w:eastAsia="en-AU"/>
              </w:rPr>
              <w:t>.</w:t>
            </w:r>
          </w:p>
          <w:p w14:paraId="7F5027F4" w14:textId="2B19C7C0" w:rsidR="00AC39E4" w:rsidRPr="0061118E" w:rsidRDefault="00455689" w:rsidP="001D064F">
            <w:pPr>
              <w:numPr>
                <w:ilvl w:val="0"/>
                <w:numId w:val="37"/>
              </w:numPr>
              <w:ind w:left="459" w:hanging="283"/>
              <w:contextualSpacing/>
              <w:jc w:val="both"/>
              <w:rPr>
                <w:rFonts w:ascii="Arial" w:hAnsi="Arial" w:cs="Arial"/>
                <w:caps/>
                <w:color w:val="000000"/>
                <w:sz w:val="18"/>
                <w:szCs w:val="18"/>
              </w:rPr>
            </w:pPr>
            <w:r w:rsidRPr="0009085F">
              <w:rPr>
                <w:rFonts w:ascii="Calibri" w:hAnsi="Calibri"/>
                <w:sz w:val="18"/>
                <w:szCs w:val="18"/>
              </w:rPr>
              <w:t xml:space="preserve">Ensure that utility adjustments and land acquisitions procedures are commenced </w:t>
            </w:r>
            <w:r w:rsidR="00C15685">
              <w:rPr>
                <w:rFonts w:ascii="Calibri" w:hAnsi="Calibri"/>
                <w:sz w:val="18"/>
                <w:szCs w:val="18"/>
              </w:rPr>
              <w:t xml:space="preserve">under direction from the Senior Design Officer and Manager Technical Services </w:t>
            </w:r>
            <w:r w:rsidRPr="0009085F">
              <w:rPr>
                <w:rFonts w:ascii="Calibri" w:hAnsi="Calibri"/>
                <w:sz w:val="18"/>
                <w:szCs w:val="18"/>
              </w:rPr>
              <w:t>at the onset of the design phase to ensure no disruption occurs to the timeline of the civil construction phase for all projects which you are the designated project officer.</w:t>
            </w:r>
          </w:p>
        </w:tc>
      </w:tr>
      <w:tr w:rsidR="00216BAE" w:rsidRPr="00D67684" w14:paraId="6ED327C8" w14:textId="77777777" w:rsidTr="0009085F">
        <w:trPr>
          <w:trHeight w:val="896"/>
        </w:trPr>
        <w:tc>
          <w:tcPr>
            <w:tcW w:w="1787" w:type="dxa"/>
            <w:tcBorders>
              <w:top w:val="single" w:sz="4" w:space="0" w:color="auto"/>
              <w:left w:val="single" w:sz="4" w:space="0" w:color="auto"/>
              <w:bottom w:val="single" w:sz="4" w:space="0" w:color="auto"/>
              <w:right w:val="single" w:sz="4" w:space="0" w:color="auto"/>
            </w:tcBorders>
            <w:tcPrChange w:id="44" w:author="gardineh" w:date="2016-08-02T20:59:00Z">
              <w:tcPr>
                <w:tcW w:w="1796" w:type="dxa"/>
                <w:tcBorders>
                  <w:top w:val="single" w:sz="4" w:space="0" w:color="auto"/>
                  <w:left w:val="single" w:sz="4" w:space="0" w:color="auto"/>
                  <w:bottom w:val="single" w:sz="4" w:space="0" w:color="auto"/>
                  <w:right w:val="single" w:sz="4" w:space="0" w:color="auto"/>
                </w:tcBorders>
              </w:tcPr>
            </w:tcPrChange>
          </w:tcPr>
          <w:p w14:paraId="5E3AAA25" w14:textId="1C83F02B" w:rsidR="00216BAE" w:rsidRPr="003E5A46" w:rsidRDefault="00216BAE" w:rsidP="00852C20">
            <w:pPr>
              <w:rPr>
                <w:rFonts w:asciiTheme="minorHAnsi" w:hAnsiTheme="minorHAnsi" w:cs="Arial"/>
                <w:b/>
                <w:color w:val="000000"/>
                <w:sz w:val="18"/>
                <w:szCs w:val="18"/>
              </w:rPr>
            </w:pPr>
            <w:r w:rsidRPr="003E5A46">
              <w:rPr>
                <w:rFonts w:asciiTheme="minorHAnsi" w:hAnsiTheme="minorHAnsi" w:cs="Arial"/>
                <w:b/>
                <w:color w:val="000000"/>
                <w:sz w:val="18"/>
                <w:szCs w:val="18"/>
              </w:rPr>
              <w:t>Reporting &amp;  Compliance</w:t>
            </w:r>
          </w:p>
        </w:tc>
        <w:tc>
          <w:tcPr>
            <w:tcW w:w="8685" w:type="dxa"/>
            <w:tcBorders>
              <w:top w:val="single" w:sz="4" w:space="0" w:color="auto"/>
              <w:left w:val="single" w:sz="4" w:space="0" w:color="auto"/>
              <w:bottom w:val="single" w:sz="4" w:space="0" w:color="auto"/>
              <w:right w:val="single" w:sz="4" w:space="0" w:color="auto"/>
            </w:tcBorders>
            <w:tcPrChange w:id="45" w:author="gardineh" w:date="2016-08-02T20:59:00Z">
              <w:tcPr>
                <w:tcW w:w="8847" w:type="dxa"/>
                <w:gridSpan w:val="2"/>
                <w:tcBorders>
                  <w:top w:val="single" w:sz="4" w:space="0" w:color="auto"/>
                  <w:left w:val="single" w:sz="4" w:space="0" w:color="auto"/>
                  <w:bottom w:val="single" w:sz="4" w:space="0" w:color="auto"/>
                  <w:right w:val="single" w:sz="4" w:space="0" w:color="auto"/>
                </w:tcBorders>
              </w:tcPr>
            </w:tcPrChange>
          </w:tcPr>
          <w:p w14:paraId="531B35D1" w14:textId="1F325101" w:rsidR="00216BAE" w:rsidRPr="003E5A46" w:rsidRDefault="00216BAE" w:rsidP="00E75530">
            <w:pPr>
              <w:numPr>
                <w:ilvl w:val="0"/>
                <w:numId w:val="37"/>
              </w:numPr>
              <w:ind w:left="459" w:hanging="283"/>
              <w:contextualSpacing/>
              <w:jc w:val="both"/>
              <w:rPr>
                <w:rFonts w:ascii="Calibri" w:hAnsi="Calibri" w:cs="Calibri"/>
                <w:sz w:val="18"/>
                <w:szCs w:val="18"/>
                <w:lang w:val="en-AU" w:eastAsia="en-AU"/>
              </w:rPr>
            </w:pPr>
            <w:r w:rsidRPr="003E5A46">
              <w:rPr>
                <w:rFonts w:ascii="Calibri" w:hAnsi="Calibri" w:cs="Calibri"/>
                <w:sz w:val="18"/>
                <w:szCs w:val="18"/>
                <w:lang w:val="en-AU" w:eastAsia="en-AU"/>
              </w:rPr>
              <w:t xml:space="preserve">Keep accurate records and notes including timesheets, calculation sheets, file notes, observations and provide relevant </w:t>
            </w:r>
            <w:r w:rsidR="00852C20">
              <w:rPr>
                <w:rFonts w:ascii="Calibri" w:hAnsi="Calibri" w:cs="Calibri"/>
                <w:sz w:val="18"/>
                <w:szCs w:val="18"/>
                <w:lang w:val="en-AU" w:eastAsia="en-AU"/>
              </w:rPr>
              <w:t xml:space="preserve">input </w:t>
            </w:r>
            <w:r w:rsidRPr="003E5A46">
              <w:rPr>
                <w:rFonts w:ascii="Calibri" w:hAnsi="Calibri" w:cs="Calibri"/>
                <w:sz w:val="18"/>
                <w:szCs w:val="18"/>
                <w:lang w:val="en-AU" w:eastAsia="en-AU"/>
              </w:rPr>
              <w:t>into reports as requested</w:t>
            </w:r>
            <w:r w:rsidR="00A22A85" w:rsidRPr="003E5A46">
              <w:rPr>
                <w:rFonts w:ascii="Calibri" w:hAnsi="Calibri" w:cs="Calibri"/>
                <w:sz w:val="18"/>
                <w:szCs w:val="18"/>
                <w:lang w:val="en-AU" w:eastAsia="en-AU"/>
              </w:rPr>
              <w:t>.</w:t>
            </w:r>
          </w:p>
          <w:p w14:paraId="6C17F9B3" w14:textId="1C0B0014" w:rsidR="00216BAE" w:rsidRPr="003E5A46" w:rsidRDefault="00216BAE" w:rsidP="00E75530">
            <w:pPr>
              <w:numPr>
                <w:ilvl w:val="0"/>
                <w:numId w:val="37"/>
              </w:numPr>
              <w:ind w:left="459" w:hanging="283"/>
              <w:contextualSpacing/>
              <w:jc w:val="both"/>
              <w:rPr>
                <w:rFonts w:asciiTheme="minorHAnsi" w:hAnsiTheme="minorHAnsi" w:cs="Arial"/>
                <w:color w:val="000000"/>
                <w:sz w:val="18"/>
                <w:szCs w:val="18"/>
              </w:rPr>
            </w:pPr>
            <w:r w:rsidRPr="003E5A46">
              <w:rPr>
                <w:rFonts w:ascii="Calibri" w:hAnsi="Calibri" w:cs="Calibri"/>
                <w:sz w:val="18"/>
                <w:szCs w:val="18"/>
                <w:lang w:val="en-AU" w:eastAsia="en-AU"/>
              </w:rPr>
              <w:t>Ensure customer service requests are followed through and the actions and outcomes are</w:t>
            </w:r>
            <w:r w:rsidRPr="003E5A46">
              <w:rPr>
                <w:rFonts w:asciiTheme="minorHAnsi" w:hAnsiTheme="minorHAnsi" w:cs="Arial"/>
                <w:color w:val="000000"/>
                <w:sz w:val="18"/>
                <w:szCs w:val="18"/>
              </w:rPr>
              <w:t xml:space="preserve"> adequately documented with electronic notes within Council’s records system</w:t>
            </w:r>
            <w:r w:rsidR="00A22A85" w:rsidRPr="003E5A46">
              <w:rPr>
                <w:rFonts w:asciiTheme="minorHAnsi" w:hAnsiTheme="minorHAnsi" w:cs="Arial"/>
                <w:color w:val="000000"/>
                <w:sz w:val="18"/>
                <w:szCs w:val="18"/>
              </w:rPr>
              <w:t>.</w:t>
            </w:r>
          </w:p>
        </w:tc>
      </w:tr>
    </w:tbl>
    <w:p w14:paraId="003B3E6A" w14:textId="65C58E15" w:rsidR="006D7F12" w:rsidRPr="006603FC" w:rsidRDefault="006D7F12" w:rsidP="006603FC">
      <w:pPr>
        <w:spacing w:line="276" w:lineRule="auto"/>
        <w:rPr>
          <w:rFonts w:ascii="Calibri" w:hAnsi="Calibri" w:cs="Calibri"/>
          <w:b/>
          <w:spacing w:val="20"/>
          <w:sz w:val="24"/>
          <w:szCs w:val="24"/>
          <w:lang w:val="en-AU"/>
        </w:rPr>
      </w:pPr>
    </w:p>
    <w:tbl>
      <w:tblPr>
        <w:tblStyle w:val="TableGrid1"/>
        <w:tblW w:w="10482" w:type="dxa"/>
        <w:tblInd w:w="-34" w:type="dxa"/>
        <w:tblLayout w:type="fixed"/>
        <w:tblLook w:val="04A0" w:firstRow="1" w:lastRow="0" w:firstColumn="1" w:lastColumn="0" w:noHBand="0" w:noVBand="1"/>
        <w:tblPrChange w:id="46" w:author="gardineh" w:date="2016-08-02T20:59:00Z">
          <w:tblPr>
            <w:tblStyle w:val="TableGrid1"/>
            <w:tblW w:w="10632" w:type="dxa"/>
            <w:tblInd w:w="-34" w:type="dxa"/>
            <w:tblLayout w:type="fixed"/>
            <w:tblLook w:val="04A0" w:firstRow="1" w:lastRow="0" w:firstColumn="1" w:lastColumn="0" w:noHBand="0" w:noVBand="1"/>
          </w:tblPr>
        </w:tblPrChange>
      </w:tblPr>
      <w:tblGrid>
        <w:gridCol w:w="5311"/>
        <w:gridCol w:w="5171"/>
        <w:tblGridChange w:id="47">
          <w:tblGrid>
            <w:gridCol w:w="5387"/>
            <w:gridCol w:w="5245"/>
          </w:tblGrid>
        </w:tblGridChange>
      </w:tblGrid>
      <w:tr w:rsidR="006603FC" w:rsidRPr="006603FC" w14:paraId="5E607A04" w14:textId="77777777" w:rsidTr="00A40286">
        <w:trPr>
          <w:trHeight w:val="622"/>
          <w:trPrChange w:id="48" w:author="gardineh" w:date="2016-08-02T20:59:00Z">
            <w:trPr>
              <w:trHeight w:val="627"/>
            </w:trPr>
          </w:trPrChange>
        </w:trPr>
        <w:tc>
          <w:tcPr>
            <w:tcW w:w="5311" w:type="dxa"/>
            <w:shd w:val="clear" w:color="auto" w:fill="D9D9D9" w:themeFill="background1" w:themeFillShade="D9"/>
            <w:tcPrChange w:id="49" w:author="gardineh" w:date="2016-08-02T20:59:00Z">
              <w:tcPr>
                <w:tcW w:w="5387" w:type="dxa"/>
                <w:shd w:val="clear" w:color="auto" w:fill="D9D9D9" w:themeFill="background1" w:themeFillShade="D9"/>
              </w:tcPr>
            </w:tcPrChange>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171" w:type="dxa"/>
            <w:tcPrChange w:id="50" w:author="gardineh" w:date="2016-08-02T20:59:00Z">
              <w:tcPr>
                <w:tcW w:w="5245" w:type="dxa"/>
              </w:tcPr>
            </w:tcPrChange>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A40286">
        <w:trPr>
          <w:trHeight w:val="387"/>
        </w:trPr>
        <w:tc>
          <w:tcPr>
            <w:tcW w:w="5311" w:type="dxa"/>
            <w:shd w:val="clear" w:color="auto" w:fill="D9D9D9" w:themeFill="background1" w:themeFillShade="D9"/>
            <w:tcPrChange w:id="51" w:author="gardineh" w:date="2016-08-02T20:59:00Z">
              <w:tcPr>
                <w:tcW w:w="5387" w:type="dxa"/>
                <w:shd w:val="clear" w:color="auto" w:fill="D9D9D9" w:themeFill="background1" w:themeFillShade="D9"/>
              </w:tcPr>
            </w:tcPrChange>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171" w:type="dxa"/>
            <w:tcPrChange w:id="52" w:author="gardineh" w:date="2016-08-02T20:59:00Z">
              <w:tcPr>
                <w:tcW w:w="5245" w:type="dxa"/>
              </w:tcPr>
            </w:tcPrChange>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A40286">
        <w:trPr>
          <w:trHeight w:val="401"/>
        </w:trPr>
        <w:tc>
          <w:tcPr>
            <w:tcW w:w="5311" w:type="dxa"/>
            <w:shd w:val="clear" w:color="auto" w:fill="D9D9D9" w:themeFill="background1" w:themeFillShade="D9"/>
            <w:tcPrChange w:id="53" w:author="gardineh" w:date="2016-08-02T20:59:00Z">
              <w:tcPr>
                <w:tcW w:w="5387" w:type="dxa"/>
                <w:shd w:val="clear" w:color="auto" w:fill="D9D9D9" w:themeFill="background1" w:themeFillShade="D9"/>
              </w:tcPr>
            </w:tcPrChange>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171" w:type="dxa"/>
            <w:tcPrChange w:id="54" w:author="gardineh" w:date="2016-08-02T20:59:00Z">
              <w:tcPr>
                <w:tcW w:w="5245" w:type="dxa"/>
              </w:tcPr>
            </w:tcPrChange>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A40286">
        <w:trPr>
          <w:trHeight w:val="238"/>
          <w:trPrChange w:id="55" w:author="gardineh" w:date="2016-08-02T20:59:00Z">
            <w:trPr>
              <w:trHeight w:val="240"/>
            </w:trPr>
          </w:trPrChange>
        </w:trPr>
        <w:tc>
          <w:tcPr>
            <w:tcW w:w="5311" w:type="dxa"/>
            <w:shd w:val="clear" w:color="auto" w:fill="D9D9D9" w:themeFill="background1" w:themeFillShade="D9"/>
            <w:tcPrChange w:id="56" w:author="gardineh" w:date="2016-08-02T20:59:00Z">
              <w:tcPr>
                <w:tcW w:w="5387" w:type="dxa"/>
                <w:shd w:val="clear" w:color="auto" w:fill="D9D9D9" w:themeFill="background1" w:themeFillShade="D9"/>
              </w:tcPr>
            </w:tcPrChange>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171" w:type="dxa"/>
            <w:tcPrChange w:id="57" w:author="gardineh" w:date="2016-08-02T20:59:00Z">
              <w:tcPr>
                <w:tcW w:w="5245" w:type="dxa"/>
              </w:tcPr>
            </w:tcPrChange>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3139CE80"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8B7371" w:rsidRDefault="008B7371" w:rsidP="00367E40">
      <w:r>
        <w:separator/>
      </w:r>
    </w:p>
  </w:endnote>
  <w:endnote w:type="continuationSeparator" w:id="0">
    <w:p w14:paraId="1FC4C228" w14:textId="77777777" w:rsidR="008B7371" w:rsidRDefault="008B7371"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6B096D53" w:rsidR="008B7371" w:rsidRDefault="008B7371" w:rsidP="002B1440">
        <w:pPr>
          <w:pStyle w:val="Footer"/>
        </w:pPr>
        <w:r>
          <w:rPr>
            <w:b/>
          </w:rPr>
          <w:t>Date Approved</w:t>
        </w:r>
        <w:r w:rsidRPr="002B1440">
          <w:rPr>
            <w:b/>
          </w:rPr>
          <w:t>:</w:t>
        </w:r>
        <w:r>
          <w:t xml:space="preserve"> </w:t>
        </w:r>
        <w:sdt>
          <w:sdtPr>
            <w:id w:val="1059669914"/>
          </w:sdtPr>
          <w:sdtEndPr/>
          <w:sdtContent>
            <w:ins w:id="58" w:author="gardineh" w:date="2016-08-02T21:02:00Z">
              <w:r w:rsidR="00D813B5">
                <w:t>02/08/2016</w:t>
              </w:r>
            </w:ins>
            <w:del w:id="59" w:author="gardineh" w:date="2016-08-02T21:02:00Z">
              <w:r w:rsidDel="00D813B5">
                <w:delText xml:space="preserve">         </w:delText>
              </w:r>
            </w:del>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813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3B5">
              <w:rPr>
                <w:b/>
                <w:bCs/>
                <w:noProof/>
              </w:rPr>
              <w:t>4</w:t>
            </w:r>
            <w:r>
              <w:rPr>
                <w:b/>
                <w:bCs/>
                <w:sz w:val="24"/>
                <w:szCs w:val="24"/>
              </w:rPr>
              <w:fldChar w:fldCharType="end"/>
            </w:r>
            <w:r>
              <w:rPr>
                <w:b/>
                <w:bCs/>
                <w:sz w:val="24"/>
                <w:szCs w:val="24"/>
              </w:rPr>
              <w:tab/>
            </w:r>
            <w:r w:rsidRPr="00D018CE">
              <w:rPr>
                <w:b/>
              </w:rPr>
              <w:t>Version No.:</w:t>
            </w:r>
            <w:ins w:id="60" w:author="gardineh" w:date="2016-08-02T21:02:00Z">
              <w:r w:rsidR="00D813B5">
                <w:rPr>
                  <w:b/>
                </w:rPr>
                <w:t xml:space="preserve"> </w:t>
              </w:r>
              <w:r w:rsidR="00D813B5" w:rsidRPr="00D813B5">
                <w:rPr>
                  <w:rPrChange w:id="61" w:author="gardineh" w:date="2016-08-02T21:02:00Z">
                    <w:rPr>
                      <w:b/>
                    </w:rPr>
                  </w:rPrChange>
                </w:rPr>
                <w:t>2</w:t>
              </w:r>
            </w:ins>
          </w:sdtContent>
        </w:sdt>
      </w:p>
      <w:p w14:paraId="6F09F361" w14:textId="6BC5AF17" w:rsidR="008B7371" w:rsidRDefault="008B7371" w:rsidP="002B1440">
        <w:pPr>
          <w:pStyle w:val="Footer"/>
        </w:pPr>
        <w:r>
          <w:rPr>
            <w:b/>
          </w:rPr>
          <w:t>Next Review</w:t>
        </w:r>
        <w:r w:rsidRPr="002B1440">
          <w:rPr>
            <w:b/>
          </w:rPr>
          <w:t>:</w:t>
        </w:r>
        <w:r>
          <w:t xml:space="preserve"> </w:t>
        </w:r>
        <w:sdt>
          <w:sdtPr>
            <w:id w:val="-83303664"/>
          </w:sdtPr>
          <w:sdtEndPr/>
          <w:sdtContent>
            <w:r>
              <w:t xml:space="preserve">     </w:t>
            </w:r>
            <w:ins w:id="62" w:author="gardineh" w:date="2016-08-02T21:02:00Z">
              <w:r w:rsidR="00D813B5">
                <w:t>02/08/2017</w:t>
              </w:r>
            </w:ins>
            <w:del w:id="63" w:author="gardineh" w:date="2016-08-02T21:02:00Z">
              <w:r w:rsidDel="00D813B5">
                <w:delText xml:space="preserve">      </w:delText>
              </w:r>
            </w:del>
            <w:r>
              <w:t xml:space="preserve">            </w:t>
            </w:r>
          </w:sdtContent>
        </w:sdt>
      </w:p>
    </w:sdtContent>
  </w:sdt>
  <w:p w14:paraId="6BCAD29C" w14:textId="77777777" w:rsidR="008B7371" w:rsidRDefault="008B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8B7371" w:rsidRDefault="008B7371" w:rsidP="00367E40">
      <w:r>
        <w:separator/>
      </w:r>
    </w:p>
  </w:footnote>
  <w:footnote w:type="continuationSeparator" w:id="0">
    <w:p w14:paraId="5000DF14" w14:textId="77777777" w:rsidR="008B7371" w:rsidRDefault="008B7371"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76F45792" w:rsidR="008B7371" w:rsidRPr="00CF152B" w:rsidRDefault="008B7371"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8B7371" w:rsidRDefault="008B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4"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03B5A4F"/>
    <w:multiLevelType w:val="hybridMultilevel"/>
    <w:tmpl w:val="AF44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3"/>
  </w:num>
  <w:num w:numId="11">
    <w:abstractNumId w:val="27"/>
  </w:num>
  <w:num w:numId="12">
    <w:abstractNumId w:val="20"/>
  </w:num>
  <w:num w:numId="13">
    <w:abstractNumId w:val="11"/>
  </w:num>
  <w:num w:numId="14">
    <w:abstractNumId w:val="13"/>
  </w:num>
  <w:num w:numId="15">
    <w:abstractNumId w:val="1"/>
  </w:num>
  <w:num w:numId="16">
    <w:abstractNumId w:val="28"/>
  </w:num>
  <w:num w:numId="17">
    <w:abstractNumId w:val="1"/>
  </w:num>
  <w:num w:numId="18">
    <w:abstractNumId w:val="17"/>
  </w:num>
  <w:num w:numId="19">
    <w:abstractNumId w:val="38"/>
  </w:num>
  <w:num w:numId="20">
    <w:abstractNumId w:val="9"/>
  </w:num>
  <w:num w:numId="21">
    <w:abstractNumId w:val="25"/>
  </w:num>
  <w:num w:numId="22">
    <w:abstractNumId w:val="0"/>
  </w:num>
  <w:num w:numId="23">
    <w:abstractNumId w:val="15"/>
  </w:num>
  <w:num w:numId="24">
    <w:abstractNumId w:val="10"/>
  </w:num>
  <w:num w:numId="25">
    <w:abstractNumId w:val="22"/>
  </w:num>
  <w:num w:numId="26">
    <w:abstractNumId w:val="37"/>
  </w:num>
  <w:num w:numId="27">
    <w:abstractNumId w:val="8"/>
  </w:num>
  <w:num w:numId="28">
    <w:abstractNumId w:val="39"/>
  </w:num>
  <w:num w:numId="29">
    <w:abstractNumId w:val="24"/>
  </w:num>
  <w:num w:numId="30">
    <w:abstractNumId w:val="14"/>
  </w:num>
  <w:num w:numId="31">
    <w:abstractNumId w:val="19"/>
  </w:num>
  <w:num w:numId="32">
    <w:abstractNumId w:val="32"/>
  </w:num>
  <w:num w:numId="33">
    <w:abstractNumId w:val="18"/>
  </w:num>
  <w:num w:numId="34">
    <w:abstractNumId w:val="6"/>
  </w:num>
  <w:num w:numId="35">
    <w:abstractNumId w:val="29"/>
  </w:num>
  <w:num w:numId="36">
    <w:abstractNumId w:val="3"/>
  </w:num>
  <w:num w:numId="37">
    <w:abstractNumId w:val="30"/>
  </w:num>
  <w:num w:numId="38">
    <w:abstractNumId w:val="34"/>
  </w:num>
  <w:num w:numId="39">
    <w:abstractNumId w:val="35"/>
  </w:num>
  <w:num w:numId="40">
    <w:abstractNumId w:val="31"/>
  </w:num>
  <w:num w:numId="41">
    <w:abstractNumId w:val="21"/>
  </w:num>
  <w:num w:numId="42">
    <w:abstractNumId w:val="26"/>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dineh">
    <w15:presenceInfo w15:providerId="None" w15:userId="gardin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403F"/>
    <w:rsid w:val="00036C94"/>
    <w:rsid w:val="00052FE0"/>
    <w:rsid w:val="0005716A"/>
    <w:rsid w:val="00063E4D"/>
    <w:rsid w:val="00071731"/>
    <w:rsid w:val="000726F6"/>
    <w:rsid w:val="00076BBD"/>
    <w:rsid w:val="00080041"/>
    <w:rsid w:val="00082825"/>
    <w:rsid w:val="0009085F"/>
    <w:rsid w:val="00090EA5"/>
    <w:rsid w:val="000A5C55"/>
    <w:rsid w:val="000A77E7"/>
    <w:rsid w:val="000C0DBE"/>
    <w:rsid w:val="000C40B7"/>
    <w:rsid w:val="000D1A4F"/>
    <w:rsid w:val="000E3867"/>
    <w:rsid w:val="000E58A0"/>
    <w:rsid w:val="000F04A5"/>
    <w:rsid w:val="000F177F"/>
    <w:rsid w:val="000F4FBE"/>
    <w:rsid w:val="000F57E4"/>
    <w:rsid w:val="000F6729"/>
    <w:rsid w:val="00103D15"/>
    <w:rsid w:val="00126864"/>
    <w:rsid w:val="00126898"/>
    <w:rsid w:val="0013306E"/>
    <w:rsid w:val="0013352D"/>
    <w:rsid w:val="00140CDD"/>
    <w:rsid w:val="0014121D"/>
    <w:rsid w:val="0016111F"/>
    <w:rsid w:val="00163746"/>
    <w:rsid w:val="001677E1"/>
    <w:rsid w:val="001700F0"/>
    <w:rsid w:val="00186B70"/>
    <w:rsid w:val="00194C7B"/>
    <w:rsid w:val="001C147B"/>
    <w:rsid w:val="001D064F"/>
    <w:rsid w:val="001D1945"/>
    <w:rsid w:val="001D4122"/>
    <w:rsid w:val="001D6EA2"/>
    <w:rsid w:val="001E0039"/>
    <w:rsid w:val="001E06A1"/>
    <w:rsid w:val="001E125B"/>
    <w:rsid w:val="001E5213"/>
    <w:rsid w:val="001F3F8E"/>
    <w:rsid w:val="001F6AF6"/>
    <w:rsid w:val="001F6F6C"/>
    <w:rsid w:val="001F7474"/>
    <w:rsid w:val="0021627B"/>
    <w:rsid w:val="00216BAE"/>
    <w:rsid w:val="00217EB2"/>
    <w:rsid w:val="00225101"/>
    <w:rsid w:val="0023572A"/>
    <w:rsid w:val="002647EB"/>
    <w:rsid w:val="00265559"/>
    <w:rsid w:val="00271D89"/>
    <w:rsid w:val="00292DEF"/>
    <w:rsid w:val="00294796"/>
    <w:rsid w:val="002A3C63"/>
    <w:rsid w:val="002B1440"/>
    <w:rsid w:val="002B17A2"/>
    <w:rsid w:val="002B68A7"/>
    <w:rsid w:val="002C78DA"/>
    <w:rsid w:val="002E08A9"/>
    <w:rsid w:val="002E4D20"/>
    <w:rsid w:val="002E5FC3"/>
    <w:rsid w:val="002E7468"/>
    <w:rsid w:val="002F6FAE"/>
    <w:rsid w:val="002F75F4"/>
    <w:rsid w:val="00320A83"/>
    <w:rsid w:val="00321E0A"/>
    <w:rsid w:val="0032292E"/>
    <w:rsid w:val="00325F1E"/>
    <w:rsid w:val="00332E89"/>
    <w:rsid w:val="00350949"/>
    <w:rsid w:val="00352438"/>
    <w:rsid w:val="00356F64"/>
    <w:rsid w:val="00362733"/>
    <w:rsid w:val="00362F0A"/>
    <w:rsid w:val="00367817"/>
    <w:rsid w:val="00367E40"/>
    <w:rsid w:val="00373C5C"/>
    <w:rsid w:val="00375BB5"/>
    <w:rsid w:val="003A048F"/>
    <w:rsid w:val="003A567F"/>
    <w:rsid w:val="003B56A8"/>
    <w:rsid w:val="003D4C3C"/>
    <w:rsid w:val="003E5A46"/>
    <w:rsid w:val="003E68D4"/>
    <w:rsid w:val="003F26FE"/>
    <w:rsid w:val="003F7961"/>
    <w:rsid w:val="00410F38"/>
    <w:rsid w:val="00415803"/>
    <w:rsid w:val="0042195D"/>
    <w:rsid w:val="0042566D"/>
    <w:rsid w:val="0043153D"/>
    <w:rsid w:val="004322DD"/>
    <w:rsid w:val="0043689C"/>
    <w:rsid w:val="00446A40"/>
    <w:rsid w:val="00453271"/>
    <w:rsid w:val="00455689"/>
    <w:rsid w:val="0045713A"/>
    <w:rsid w:val="0045773B"/>
    <w:rsid w:val="00461A44"/>
    <w:rsid w:val="004730B0"/>
    <w:rsid w:val="00482706"/>
    <w:rsid w:val="004C31AD"/>
    <w:rsid w:val="004C5A50"/>
    <w:rsid w:val="004D0C15"/>
    <w:rsid w:val="004D1630"/>
    <w:rsid w:val="004D71C5"/>
    <w:rsid w:val="004F1138"/>
    <w:rsid w:val="00505D7A"/>
    <w:rsid w:val="00527AFD"/>
    <w:rsid w:val="005416D7"/>
    <w:rsid w:val="00544AF0"/>
    <w:rsid w:val="00555B5B"/>
    <w:rsid w:val="00557E3E"/>
    <w:rsid w:val="00565164"/>
    <w:rsid w:val="005669B8"/>
    <w:rsid w:val="005707D7"/>
    <w:rsid w:val="00596004"/>
    <w:rsid w:val="005A3F89"/>
    <w:rsid w:val="005A4AF6"/>
    <w:rsid w:val="005B5C79"/>
    <w:rsid w:val="005C1F18"/>
    <w:rsid w:val="005D3325"/>
    <w:rsid w:val="005D52ED"/>
    <w:rsid w:val="005E1BAA"/>
    <w:rsid w:val="005F5038"/>
    <w:rsid w:val="006009F8"/>
    <w:rsid w:val="00600BFB"/>
    <w:rsid w:val="00603593"/>
    <w:rsid w:val="0061118E"/>
    <w:rsid w:val="006272C4"/>
    <w:rsid w:val="006323A7"/>
    <w:rsid w:val="00641573"/>
    <w:rsid w:val="00646709"/>
    <w:rsid w:val="006505C2"/>
    <w:rsid w:val="006577C6"/>
    <w:rsid w:val="006603FC"/>
    <w:rsid w:val="00660436"/>
    <w:rsid w:val="00665CA1"/>
    <w:rsid w:val="006662BC"/>
    <w:rsid w:val="00667D8C"/>
    <w:rsid w:val="00671D4E"/>
    <w:rsid w:val="00672982"/>
    <w:rsid w:val="00675887"/>
    <w:rsid w:val="00675F56"/>
    <w:rsid w:val="00677647"/>
    <w:rsid w:val="00683227"/>
    <w:rsid w:val="006875A5"/>
    <w:rsid w:val="00697D97"/>
    <w:rsid w:val="006B3C89"/>
    <w:rsid w:val="006D1A7A"/>
    <w:rsid w:val="006D7F12"/>
    <w:rsid w:val="006E74B5"/>
    <w:rsid w:val="006F54AC"/>
    <w:rsid w:val="00713EFC"/>
    <w:rsid w:val="0071481D"/>
    <w:rsid w:val="00714C93"/>
    <w:rsid w:val="00714D6E"/>
    <w:rsid w:val="00716193"/>
    <w:rsid w:val="00726B2F"/>
    <w:rsid w:val="0073435A"/>
    <w:rsid w:val="00743E52"/>
    <w:rsid w:val="00745483"/>
    <w:rsid w:val="0074561E"/>
    <w:rsid w:val="0075418A"/>
    <w:rsid w:val="007709F5"/>
    <w:rsid w:val="00774960"/>
    <w:rsid w:val="00774A52"/>
    <w:rsid w:val="00776730"/>
    <w:rsid w:val="00796739"/>
    <w:rsid w:val="007A07F6"/>
    <w:rsid w:val="007A4B0C"/>
    <w:rsid w:val="007B6F96"/>
    <w:rsid w:val="007B7419"/>
    <w:rsid w:val="007C42DE"/>
    <w:rsid w:val="007C5927"/>
    <w:rsid w:val="007D17A7"/>
    <w:rsid w:val="007E0838"/>
    <w:rsid w:val="007E123C"/>
    <w:rsid w:val="007F375E"/>
    <w:rsid w:val="00817D9B"/>
    <w:rsid w:val="0082683B"/>
    <w:rsid w:val="0083086E"/>
    <w:rsid w:val="00831242"/>
    <w:rsid w:val="008373F2"/>
    <w:rsid w:val="008462D4"/>
    <w:rsid w:val="00846970"/>
    <w:rsid w:val="00852C20"/>
    <w:rsid w:val="008539E5"/>
    <w:rsid w:val="0085565D"/>
    <w:rsid w:val="00864C4A"/>
    <w:rsid w:val="00865135"/>
    <w:rsid w:val="00887835"/>
    <w:rsid w:val="00890FC5"/>
    <w:rsid w:val="00894D86"/>
    <w:rsid w:val="008951F0"/>
    <w:rsid w:val="008A0DC3"/>
    <w:rsid w:val="008A6DB5"/>
    <w:rsid w:val="008B180E"/>
    <w:rsid w:val="008B27B0"/>
    <w:rsid w:val="008B43A5"/>
    <w:rsid w:val="008B658E"/>
    <w:rsid w:val="008B7371"/>
    <w:rsid w:val="008C3184"/>
    <w:rsid w:val="008C5E3A"/>
    <w:rsid w:val="008D75EF"/>
    <w:rsid w:val="008E10BE"/>
    <w:rsid w:val="008E4563"/>
    <w:rsid w:val="008E7E90"/>
    <w:rsid w:val="008F06A8"/>
    <w:rsid w:val="008F1A01"/>
    <w:rsid w:val="00905237"/>
    <w:rsid w:val="00923BFB"/>
    <w:rsid w:val="009305A9"/>
    <w:rsid w:val="00931F48"/>
    <w:rsid w:val="00933BB4"/>
    <w:rsid w:val="00933D1D"/>
    <w:rsid w:val="009346CE"/>
    <w:rsid w:val="00934C39"/>
    <w:rsid w:val="009401ED"/>
    <w:rsid w:val="00946848"/>
    <w:rsid w:val="00947597"/>
    <w:rsid w:val="0095100E"/>
    <w:rsid w:val="00964A26"/>
    <w:rsid w:val="0097081C"/>
    <w:rsid w:val="009853AE"/>
    <w:rsid w:val="009927CF"/>
    <w:rsid w:val="009B16A0"/>
    <w:rsid w:val="009B20F0"/>
    <w:rsid w:val="009C0852"/>
    <w:rsid w:val="00A22A85"/>
    <w:rsid w:val="00A3293F"/>
    <w:rsid w:val="00A37079"/>
    <w:rsid w:val="00A37391"/>
    <w:rsid w:val="00A40286"/>
    <w:rsid w:val="00A42901"/>
    <w:rsid w:val="00A46276"/>
    <w:rsid w:val="00A4751D"/>
    <w:rsid w:val="00A54DDF"/>
    <w:rsid w:val="00A63D77"/>
    <w:rsid w:val="00A679DF"/>
    <w:rsid w:val="00A725A1"/>
    <w:rsid w:val="00A76250"/>
    <w:rsid w:val="00A82BF8"/>
    <w:rsid w:val="00A840EC"/>
    <w:rsid w:val="00A8540B"/>
    <w:rsid w:val="00A92751"/>
    <w:rsid w:val="00A93334"/>
    <w:rsid w:val="00A94BB0"/>
    <w:rsid w:val="00AA19FD"/>
    <w:rsid w:val="00AA63B5"/>
    <w:rsid w:val="00AC39E4"/>
    <w:rsid w:val="00AC666C"/>
    <w:rsid w:val="00AD1177"/>
    <w:rsid w:val="00AD1DF6"/>
    <w:rsid w:val="00AD7336"/>
    <w:rsid w:val="00AE0E61"/>
    <w:rsid w:val="00AF0EC8"/>
    <w:rsid w:val="00B03609"/>
    <w:rsid w:val="00B03988"/>
    <w:rsid w:val="00B05980"/>
    <w:rsid w:val="00B0768F"/>
    <w:rsid w:val="00B217FD"/>
    <w:rsid w:val="00B227F8"/>
    <w:rsid w:val="00B261CE"/>
    <w:rsid w:val="00B32062"/>
    <w:rsid w:val="00B42E26"/>
    <w:rsid w:val="00B530CD"/>
    <w:rsid w:val="00B56660"/>
    <w:rsid w:val="00B570B4"/>
    <w:rsid w:val="00B608C2"/>
    <w:rsid w:val="00B609B0"/>
    <w:rsid w:val="00B609CF"/>
    <w:rsid w:val="00B65CE6"/>
    <w:rsid w:val="00B76C55"/>
    <w:rsid w:val="00B80CD8"/>
    <w:rsid w:val="00B86F62"/>
    <w:rsid w:val="00B90A62"/>
    <w:rsid w:val="00B93278"/>
    <w:rsid w:val="00BA3F7E"/>
    <w:rsid w:val="00BC1451"/>
    <w:rsid w:val="00BC1E7C"/>
    <w:rsid w:val="00BC5D96"/>
    <w:rsid w:val="00BD1B46"/>
    <w:rsid w:val="00BD3234"/>
    <w:rsid w:val="00BE4A89"/>
    <w:rsid w:val="00BF257E"/>
    <w:rsid w:val="00C14AE2"/>
    <w:rsid w:val="00C15685"/>
    <w:rsid w:val="00C369D6"/>
    <w:rsid w:val="00C6663F"/>
    <w:rsid w:val="00C67625"/>
    <w:rsid w:val="00C67A77"/>
    <w:rsid w:val="00C813EC"/>
    <w:rsid w:val="00C85D18"/>
    <w:rsid w:val="00CA3057"/>
    <w:rsid w:val="00CA741A"/>
    <w:rsid w:val="00CB07B9"/>
    <w:rsid w:val="00CC6685"/>
    <w:rsid w:val="00CD4C28"/>
    <w:rsid w:val="00CD7631"/>
    <w:rsid w:val="00CE1172"/>
    <w:rsid w:val="00CE6B93"/>
    <w:rsid w:val="00CF0138"/>
    <w:rsid w:val="00CF07A4"/>
    <w:rsid w:val="00CF1E5F"/>
    <w:rsid w:val="00D018CE"/>
    <w:rsid w:val="00D14B43"/>
    <w:rsid w:val="00D209D4"/>
    <w:rsid w:val="00D214E0"/>
    <w:rsid w:val="00D24D2F"/>
    <w:rsid w:val="00D26AAE"/>
    <w:rsid w:val="00D32E29"/>
    <w:rsid w:val="00D44010"/>
    <w:rsid w:val="00D515DB"/>
    <w:rsid w:val="00D54F73"/>
    <w:rsid w:val="00D65681"/>
    <w:rsid w:val="00D74BB9"/>
    <w:rsid w:val="00D813B5"/>
    <w:rsid w:val="00D84100"/>
    <w:rsid w:val="00D95763"/>
    <w:rsid w:val="00D9619F"/>
    <w:rsid w:val="00DA6B77"/>
    <w:rsid w:val="00DA6E24"/>
    <w:rsid w:val="00DB390D"/>
    <w:rsid w:val="00DB3B97"/>
    <w:rsid w:val="00DC7239"/>
    <w:rsid w:val="00DD475A"/>
    <w:rsid w:val="00DE618C"/>
    <w:rsid w:val="00E04943"/>
    <w:rsid w:val="00E1644C"/>
    <w:rsid w:val="00E20DBD"/>
    <w:rsid w:val="00E27988"/>
    <w:rsid w:val="00E319E4"/>
    <w:rsid w:val="00E31CFC"/>
    <w:rsid w:val="00E361EE"/>
    <w:rsid w:val="00E361FE"/>
    <w:rsid w:val="00E43EC8"/>
    <w:rsid w:val="00E454F0"/>
    <w:rsid w:val="00E5134B"/>
    <w:rsid w:val="00E569C2"/>
    <w:rsid w:val="00E64850"/>
    <w:rsid w:val="00E671FE"/>
    <w:rsid w:val="00E730E9"/>
    <w:rsid w:val="00E733BA"/>
    <w:rsid w:val="00E75530"/>
    <w:rsid w:val="00E839C7"/>
    <w:rsid w:val="00E9030D"/>
    <w:rsid w:val="00E909EE"/>
    <w:rsid w:val="00E90CC9"/>
    <w:rsid w:val="00EB112A"/>
    <w:rsid w:val="00EB1FF3"/>
    <w:rsid w:val="00EC20E6"/>
    <w:rsid w:val="00ED06C5"/>
    <w:rsid w:val="00ED17F0"/>
    <w:rsid w:val="00EE50A4"/>
    <w:rsid w:val="00EF47E1"/>
    <w:rsid w:val="00F13310"/>
    <w:rsid w:val="00F21C37"/>
    <w:rsid w:val="00F22BFA"/>
    <w:rsid w:val="00F24937"/>
    <w:rsid w:val="00F343B2"/>
    <w:rsid w:val="00F633B8"/>
    <w:rsid w:val="00F6487C"/>
    <w:rsid w:val="00F71EEC"/>
    <w:rsid w:val="00F816B4"/>
    <w:rsid w:val="00FC247C"/>
    <w:rsid w:val="00FE2BAE"/>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4AACCF21"/>
  <w15:docId w15:val="{B08E0915-0BD9-4E74-A109-3F3EAA79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226184963">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80715" y="235964"/>
          <a:ext cx="1372618" cy="396350"/>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r>
            <a:rPr lang="en-AU" sz="700" b="1">
              <a:solidFill>
                <a:sysClr val="windowText" lastClr="000000"/>
              </a:solidFill>
              <a:latin typeface="Calibri"/>
              <a:ea typeface="+mn-ea"/>
              <a:cs typeface="+mn-cs"/>
            </a:rPr>
            <a:t>Director Engineering &amp; Technical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solidFill>
          <a:schemeClr val="bg1">
            <a:lumMod val="75000"/>
          </a:schemeClr>
        </a:solidFill>
      </dgm:spPr>
      <dgm:t>
        <a:bodyPr/>
        <a:lstStyle/>
        <a:p>
          <a:r>
            <a:rPr lang="en-AU" sz="700" b="1">
              <a:solidFill>
                <a:sysClr val="windowText" lastClr="000000"/>
              </a:solidFill>
            </a:rPr>
            <a:t>PA to DETS</a:t>
          </a:r>
        </a:p>
      </dgm:t>
    </dgm:pt>
    <dgm:pt modelId="{A95BFB94-F85D-4A60-A419-F3DACF90A64E}" type="parTrans" cxnId="{624D01D0-898E-4FC7-BFD9-3ABC031E4E27}">
      <dgm:prSet/>
      <dgm:spPr>
        <a:ln>
          <a:solidFill>
            <a:schemeClr val="tx1"/>
          </a:solidFill>
        </a:ln>
      </dgm:spPr>
      <dgm:t>
        <a:bodyPr/>
        <a:lstStyle/>
        <a:p>
          <a:endParaRPr lang="en-AU"/>
        </a:p>
      </dgm:t>
    </dgm:pt>
    <dgm:pt modelId="{BB64111F-D83B-4AC7-9F05-6364CA0A0F61}" type="sibTrans" cxnId="{624D01D0-898E-4FC7-BFD9-3ABC031E4E27}">
      <dgm:prSet/>
      <dgm:spPr/>
      <dgm:t>
        <a:bodyPr/>
        <a:lstStyle/>
        <a:p>
          <a:endParaRPr lang="en-AU"/>
        </a:p>
      </dgm:t>
    </dgm:pt>
    <dgm:pt modelId="{EBF9EC32-5BDD-4E8D-80AB-42F5059DF3BD}" type="asst">
      <dgm:prSet custT="1"/>
      <dgm:spPr>
        <a:solidFill>
          <a:schemeClr val="bg1">
            <a:lumMod val="75000"/>
          </a:schemeClr>
        </a:solidFill>
      </dgm:spPr>
      <dgm:t>
        <a:bodyPr/>
        <a:lstStyle/>
        <a:p>
          <a:r>
            <a:rPr lang="en-AU" sz="700" b="1">
              <a:solidFill>
                <a:sysClr val="windowText" lastClr="000000"/>
              </a:solidFill>
            </a:rPr>
            <a:t>Customer Service Officer</a:t>
          </a:r>
        </a:p>
      </dgm:t>
    </dgm:pt>
    <dgm:pt modelId="{DA368CB6-EFBA-440B-820A-5F49E46339F5}" type="parTrans" cxnId="{25E173DB-20DA-442B-A30C-0CE5B7AA90A3}">
      <dgm:prSet/>
      <dgm:spPr>
        <a:ln>
          <a:solidFill>
            <a:schemeClr val="tx1"/>
          </a:solidFill>
        </a:ln>
      </dgm:spPr>
      <dgm:t>
        <a:bodyPr/>
        <a:lstStyle/>
        <a:p>
          <a:endParaRPr lang="en-AU" b="1"/>
        </a:p>
      </dgm:t>
    </dgm:pt>
    <dgm:pt modelId="{AA5A5BF1-49EE-489D-AFD4-6E83E0BFFC99}" type="sibTrans" cxnId="{25E173DB-20DA-442B-A30C-0CE5B7AA90A3}">
      <dgm:prSet/>
      <dgm:spPr/>
      <dgm:t>
        <a:bodyPr/>
        <a:lstStyle/>
        <a:p>
          <a:endParaRPr lang="en-AU"/>
        </a:p>
      </dgm:t>
    </dgm:pt>
    <dgm:pt modelId="{BCE24A38-CF1C-4002-8C36-D0034B7248B8}">
      <dgm:prSet custT="1"/>
      <dgm:spPr>
        <a:solidFill>
          <a:schemeClr val="bg1">
            <a:lumMod val="75000"/>
          </a:schemeClr>
        </a:solidFill>
      </dgm:spPr>
      <dgm:t>
        <a:bodyPr/>
        <a:lstStyle/>
        <a:p>
          <a:r>
            <a:rPr lang="en-AU" sz="700" b="1">
              <a:solidFill>
                <a:sysClr val="windowText" lastClr="000000"/>
              </a:solidFill>
            </a:rPr>
            <a:t>Quarry  Manager</a:t>
          </a:r>
        </a:p>
      </dgm:t>
    </dgm:pt>
    <dgm:pt modelId="{C466E74A-A0A7-4FBC-98EA-FA0226962519}" type="parTrans" cxnId="{8C4A9676-BDEE-4AA7-8F52-C49EF8DF8362}">
      <dgm:prSet/>
      <dgm:spPr>
        <a:ln>
          <a:solidFill>
            <a:schemeClr val="tx1">
              <a:lumMod val="95000"/>
              <a:lumOff val="5000"/>
            </a:schemeClr>
          </a:solidFill>
        </a:ln>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solidFill>
          <a:schemeClr val="bg1">
            <a:lumMod val="75000"/>
          </a:schemeClr>
        </a:solidFill>
      </dgm:spPr>
      <dgm:t>
        <a:bodyPr/>
        <a:lstStyle/>
        <a:p>
          <a:r>
            <a:rPr lang="en-AU" sz="700" b="1">
              <a:solidFill>
                <a:sysClr val="windowText" lastClr="000000"/>
              </a:solidFill>
            </a:rPr>
            <a:t>Operations Manager- Roads &amp; Bridges</a:t>
          </a:r>
        </a:p>
      </dgm:t>
    </dgm:pt>
    <dgm:pt modelId="{10DB1156-E922-44AB-B507-3CBF8F908D0D}" type="parTrans" cxnId="{9859FDA3-078A-42F8-B4F0-450E805BF122}">
      <dgm:prSet/>
      <dgm:spPr>
        <a:ln>
          <a:solidFill>
            <a:schemeClr val="tx1"/>
          </a:solidFill>
        </a:ln>
      </dgm:spPr>
      <dgm:t>
        <a:bodyPr/>
        <a:lstStyle/>
        <a:p>
          <a:endParaRPr lang="en-AU"/>
        </a:p>
      </dgm:t>
    </dgm:pt>
    <dgm:pt modelId="{F280C708-CB28-4437-A31C-37E5484EA326}" type="sibTrans" cxnId="{9859FDA3-078A-42F8-B4F0-450E805BF122}">
      <dgm:prSet/>
      <dgm:spPr/>
      <dgm:t>
        <a:bodyPr/>
        <a:lstStyle/>
        <a:p>
          <a:endParaRPr lang="en-AU"/>
        </a:p>
      </dgm:t>
    </dgm:pt>
    <dgm:pt modelId="{D7B870E6-627C-4568-B2B9-F908C36448C8}">
      <dgm:prSet custT="1"/>
      <dgm:spPr>
        <a:solidFill>
          <a:schemeClr val="bg1">
            <a:lumMod val="75000"/>
          </a:schemeClr>
        </a:solidFill>
      </dgm:spPr>
      <dgm:t>
        <a:bodyPr/>
        <a:lstStyle/>
        <a:p>
          <a:r>
            <a:rPr lang="en-AU" sz="700" b="1">
              <a:solidFill>
                <a:sysClr val="windowText" lastClr="000000"/>
              </a:solidFill>
            </a:rPr>
            <a:t>Chief Weeds Officer</a:t>
          </a:r>
        </a:p>
      </dgm:t>
    </dgm:pt>
    <dgm:pt modelId="{A7839E1A-5E80-4DB9-B9DF-331F71D5263A}" type="parTrans" cxnId="{67C60AE9-5A04-49A3-B8E9-952399893DC1}">
      <dgm:prSet/>
      <dgm:spPr>
        <a:ln>
          <a:solidFill>
            <a:schemeClr val="tx1"/>
          </a:solidFill>
        </a:ln>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89B59224-E345-4F24-B9B5-7CE29E18D132}">
      <dgm:prSet custT="1"/>
      <dgm:spPr>
        <a:solidFill>
          <a:schemeClr val="bg1">
            <a:lumMod val="75000"/>
          </a:schemeClr>
        </a:solidFill>
      </dgm:spPr>
      <dgm:t>
        <a:bodyPr/>
        <a:lstStyle/>
        <a:p>
          <a:r>
            <a:rPr lang="en-AU" sz="700" b="1">
              <a:solidFill>
                <a:sysClr val="windowText" lastClr="000000"/>
              </a:solidFill>
            </a:rPr>
            <a:t>Operations Manager- Utilities</a:t>
          </a:r>
        </a:p>
      </dgm:t>
    </dgm:pt>
    <dgm:pt modelId="{9B005409-571E-40D8-ABE3-A5D4ED22641A}" type="parTrans" cxnId="{D8111C45-524A-48F5-8AAD-115F0C168D4E}">
      <dgm:prSet/>
      <dgm:spPr>
        <a:ln>
          <a:solidFill>
            <a:schemeClr val="tx1"/>
          </a:solidFill>
        </a:ln>
      </dgm:spPr>
      <dgm:t>
        <a:bodyPr/>
        <a:lstStyle/>
        <a:p>
          <a:endParaRPr lang="en-AU"/>
        </a:p>
      </dgm:t>
    </dgm:pt>
    <dgm:pt modelId="{D8CF513F-F985-4AE9-A141-8DD8415ECC81}" type="sibTrans" cxnId="{D8111C45-524A-48F5-8AAD-115F0C168D4E}">
      <dgm:prSet/>
      <dgm:spPr/>
      <dgm:t>
        <a:bodyPr/>
        <a:lstStyle/>
        <a:p>
          <a:endParaRPr lang="en-AU"/>
        </a:p>
      </dgm:t>
    </dgm:pt>
    <dgm:pt modelId="{5DC2A878-1EF4-4536-9A3C-F1EC1ACB4DF2}">
      <dgm:prSet custT="1"/>
      <dgm:spPr>
        <a:solidFill>
          <a:schemeClr val="bg1">
            <a:lumMod val="75000"/>
          </a:schemeClr>
        </a:solidFill>
      </dgm:spPr>
      <dgm:t>
        <a:bodyPr/>
        <a:lstStyle/>
        <a:p>
          <a:r>
            <a:rPr lang="en-AU" sz="700" b="1">
              <a:solidFill>
                <a:sysClr val="windowText" lastClr="000000"/>
              </a:solidFill>
            </a:rPr>
            <a:t>Manager Technical Services</a:t>
          </a:r>
        </a:p>
      </dgm:t>
    </dgm:pt>
    <dgm:pt modelId="{2F4BCCA6-9159-4009-A105-E8505CD72971}" type="parTrans" cxnId="{34DDE389-05B4-48CA-A613-14CAAB04A5F9}">
      <dgm:prSet/>
      <dgm:spPr>
        <a:ln>
          <a:solidFill>
            <a:schemeClr val="tx1"/>
          </a:solidFill>
        </a:ln>
      </dgm:spPr>
      <dgm:t>
        <a:bodyPr/>
        <a:lstStyle/>
        <a:p>
          <a:endParaRPr lang="en-AU"/>
        </a:p>
      </dgm:t>
    </dgm:pt>
    <dgm:pt modelId="{08610AFC-B151-4E02-BBAD-6ABC667AC599}" type="sibTrans" cxnId="{34DDE389-05B4-48CA-A613-14CAAB04A5F9}">
      <dgm:prSet/>
      <dgm:spPr/>
      <dgm:t>
        <a:bodyPr/>
        <a:lstStyle/>
        <a:p>
          <a:endParaRPr lang="en-AU"/>
        </a:p>
      </dgm:t>
    </dgm:pt>
    <dgm:pt modelId="{3F16CCBA-E235-464B-9784-1888D372B1FA}">
      <dgm:prSet custT="1"/>
      <dgm:spPr>
        <a:solidFill>
          <a:schemeClr val="bg1">
            <a:lumMod val="75000"/>
          </a:schemeClr>
        </a:solidFill>
      </dgm:spPr>
      <dgm:t>
        <a:bodyPr/>
        <a:lstStyle/>
        <a:p>
          <a:r>
            <a:rPr lang="en-AU" sz="700" b="1">
              <a:solidFill>
                <a:sysClr val="windowText" lastClr="000000"/>
              </a:solidFill>
            </a:rPr>
            <a:t>Senior Design Officer</a:t>
          </a:r>
        </a:p>
      </dgm:t>
    </dgm:pt>
    <dgm:pt modelId="{83EB084D-FBD0-4476-A839-59D1D09DF48A}" type="parTrans" cxnId="{B761D810-739F-4F59-A3C7-38883F34351F}">
      <dgm:prSet/>
      <dgm:spPr>
        <a:ln>
          <a:solidFill>
            <a:schemeClr val="tx1"/>
          </a:solidFill>
        </a:ln>
      </dgm:spPr>
      <dgm:t>
        <a:bodyPr/>
        <a:lstStyle/>
        <a:p>
          <a:endParaRPr lang="en-AU">
            <a:solidFill>
              <a:sysClr val="windowText" lastClr="000000"/>
            </a:solidFill>
          </a:endParaRPr>
        </a:p>
      </dgm:t>
    </dgm:pt>
    <dgm:pt modelId="{F39E0E28-7512-4E4D-88CF-2AFC87682BAF}" type="sibTrans" cxnId="{B761D810-739F-4F59-A3C7-38883F34351F}">
      <dgm:prSet/>
      <dgm:spPr/>
      <dgm:t>
        <a:bodyPr/>
        <a:lstStyle/>
        <a:p>
          <a:endParaRPr lang="en-AU"/>
        </a:p>
      </dgm:t>
    </dgm:pt>
    <dgm:pt modelId="{B384FDC6-D4D9-4170-9511-05C8C94FA5C8}">
      <dgm:prSet custT="1"/>
      <dgm:spPr>
        <a:solidFill>
          <a:schemeClr val="bg1">
            <a:lumMod val="75000"/>
          </a:schemeClr>
        </a:solidFill>
      </dgm:spPr>
      <dgm:t>
        <a:bodyPr/>
        <a:lstStyle/>
        <a:p>
          <a:r>
            <a:rPr lang="en-AU" sz="700" b="1">
              <a:solidFill>
                <a:sysClr val="windowText" lastClr="000000"/>
              </a:solidFill>
            </a:rPr>
            <a:t>Development Engineer</a:t>
          </a:r>
        </a:p>
      </dgm:t>
    </dgm:pt>
    <dgm:pt modelId="{4131EEEB-80DE-4A4C-8EE6-C72CAE4F9B20}" type="parTrans" cxnId="{3B197CEF-7DDC-4AE5-811B-2EF5AF5ECD24}">
      <dgm:prSet/>
      <dgm:spPr>
        <a:ln>
          <a:solidFill>
            <a:schemeClr val="tx1"/>
          </a:solidFill>
        </a:ln>
      </dgm:spPr>
      <dgm:t>
        <a:bodyPr/>
        <a:lstStyle/>
        <a:p>
          <a:endParaRPr lang="en-AU"/>
        </a:p>
      </dgm:t>
    </dgm:pt>
    <dgm:pt modelId="{B909E812-3022-489E-999F-83BD2D3FB9FE}" type="sibTrans" cxnId="{3B197CEF-7DDC-4AE5-811B-2EF5AF5ECD24}">
      <dgm:prSet/>
      <dgm:spPr/>
      <dgm:t>
        <a:bodyPr/>
        <a:lstStyle/>
        <a:p>
          <a:endParaRPr lang="en-AU"/>
        </a:p>
      </dgm:t>
    </dgm:pt>
    <dgm:pt modelId="{82CD6468-BF10-4628-BAA6-FABB79684DB4}">
      <dgm:prSet custT="1"/>
      <dgm:spPr>
        <a:solidFill>
          <a:schemeClr val="bg1">
            <a:lumMod val="75000"/>
          </a:schemeClr>
        </a:solidFill>
      </dgm:spPr>
      <dgm:t>
        <a:bodyPr/>
        <a:lstStyle/>
        <a:p>
          <a:r>
            <a:rPr lang="en-AU" sz="700" b="1">
              <a:solidFill>
                <a:sysClr val="windowText" lastClr="000000"/>
              </a:solidFill>
            </a:rPr>
            <a:t>GIS Officer</a:t>
          </a:r>
        </a:p>
      </dgm:t>
    </dgm:pt>
    <dgm:pt modelId="{85622148-48A9-4D89-A355-74EB869874D7}" type="parTrans" cxnId="{244818D3-3342-4D34-BE2D-45B85E577AE7}">
      <dgm:prSet/>
      <dgm:spPr>
        <a:ln>
          <a:solidFill>
            <a:schemeClr val="tx1"/>
          </a:solidFill>
        </a:ln>
      </dgm:spPr>
      <dgm:t>
        <a:bodyPr/>
        <a:lstStyle/>
        <a:p>
          <a:endParaRPr lang="en-AU"/>
        </a:p>
      </dgm:t>
    </dgm:pt>
    <dgm:pt modelId="{60DEA732-F043-4022-A0FD-0C95612B37F3}" type="sibTrans" cxnId="{244818D3-3342-4D34-BE2D-45B85E577AE7}">
      <dgm:prSet/>
      <dgm:spPr/>
      <dgm:t>
        <a:bodyPr/>
        <a:lstStyle/>
        <a:p>
          <a:endParaRPr lang="en-AU"/>
        </a:p>
      </dgm:t>
    </dgm:pt>
    <dgm:pt modelId="{E1E2D7CF-ACBB-4642-AFA9-FAD3436C3DA3}">
      <dgm:prSet custT="1"/>
      <dgm:spPr>
        <a:solidFill>
          <a:schemeClr val="bg1">
            <a:lumMod val="75000"/>
          </a:schemeClr>
        </a:solidFill>
      </dgm:spPr>
      <dgm:t>
        <a:bodyPr/>
        <a:lstStyle/>
        <a:p>
          <a:r>
            <a:rPr lang="en-AU" sz="700" b="1">
              <a:solidFill>
                <a:sysClr val="windowText" lastClr="000000"/>
              </a:solidFill>
            </a:rPr>
            <a:t>Assets &amp; Transport Coordinator</a:t>
          </a:r>
        </a:p>
      </dgm:t>
    </dgm:pt>
    <dgm:pt modelId="{10DEE1E3-637C-458D-87F0-E4BBD8EB6C55}" type="parTrans" cxnId="{82BADC3D-CBB9-4CA7-B602-D536BF6CD36E}">
      <dgm:prSet/>
      <dgm:spPr>
        <a:ln>
          <a:solidFill>
            <a:schemeClr val="tx1"/>
          </a:solidFill>
        </a:ln>
      </dgm:spPr>
      <dgm:t>
        <a:bodyPr/>
        <a:lstStyle/>
        <a:p>
          <a:endParaRPr lang="en-AU"/>
        </a:p>
      </dgm:t>
    </dgm:pt>
    <dgm:pt modelId="{05A65B14-7C08-4F87-8FA6-D36760EA5FA6}" type="sibTrans" cxnId="{82BADC3D-CBB9-4CA7-B602-D536BF6CD36E}">
      <dgm:prSet/>
      <dgm:spPr/>
      <dgm:t>
        <a:bodyPr/>
        <a:lstStyle/>
        <a:p>
          <a:endParaRPr lang="en-AU"/>
        </a:p>
      </dgm:t>
    </dgm:pt>
    <dgm:pt modelId="{04B0DA6B-F725-4E99-9911-501C71D70846}">
      <dgm:prSet custT="1"/>
      <dgm:spPr>
        <a:solidFill>
          <a:schemeClr val="bg1">
            <a:lumMod val="75000"/>
          </a:schemeClr>
        </a:solidFill>
      </dgm:spPr>
      <dgm:t>
        <a:bodyPr/>
        <a:lstStyle/>
        <a:p>
          <a:r>
            <a:rPr lang="en-AU" sz="700" b="1">
              <a:solidFill>
                <a:srgbClr val="FF0000"/>
              </a:solidFill>
            </a:rPr>
            <a:t>Technical Officers</a:t>
          </a:r>
        </a:p>
      </dgm:t>
    </dgm:pt>
    <dgm:pt modelId="{A7A0B591-94DE-4926-A31D-32C4883C22E5}" type="parTrans" cxnId="{479D0886-AEED-4E16-8049-8A5CD14494A9}">
      <dgm:prSet/>
      <dgm:spPr>
        <a:ln>
          <a:solidFill>
            <a:schemeClr val="tx1"/>
          </a:solidFill>
        </a:ln>
      </dgm:spPr>
      <dgm:t>
        <a:bodyPr/>
        <a:lstStyle/>
        <a:p>
          <a:endParaRPr lang="en-AU"/>
        </a:p>
      </dgm:t>
    </dgm:pt>
    <dgm:pt modelId="{D5768FDE-3BBC-4986-91B1-20337AE9A061}" type="sibTrans" cxnId="{479D0886-AEED-4E16-8049-8A5CD14494A9}">
      <dgm:prSet/>
      <dgm:spPr/>
      <dgm:t>
        <a:bodyPr/>
        <a:lstStyle/>
        <a:p>
          <a:endParaRPr lang="en-AU"/>
        </a:p>
      </dgm:t>
    </dgm:pt>
    <dgm:pt modelId="{AB20E62D-855C-40E0-B57C-9D23D62B34B3}">
      <dgm:prSet custT="1"/>
      <dgm:spPr>
        <a:solidFill>
          <a:schemeClr val="bg1">
            <a:lumMod val="75000"/>
          </a:schemeClr>
        </a:solidFill>
      </dgm:spPr>
      <dgm:t>
        <a:bodyPr/>
        <a:lstStyle/>
        <a:p>
          <a:r>
            <a:rPr lang="en-AU" sz="700" b="1">
              <a:solidFill>
                <a:sysClr val="windowText" lastClr="000000"/>
              </a:solidFill>
            </a:rPr>
            <a:t>Asset  Officers</a:t>
          </a:r>
        </a:p>
      </dgm:t>
    </dgm:pt>
    <dgm:pt modelId="{DB189804-246A-4810-916C-DE33C0625165}" type="parTrans" cxnId="{8100F56A-4723-430D-83F6-7ED7F82BE144}">
      <dgm:prSet/>
      <dgm:spPr>
        <a:ln>
          <a:solidFill>
            <a:schemeClr val="tx1"/>
          </a:solidFill>
        </a:ln>
      </dgm:spPr>
      <dgm:t>
        <a:bodyPr/>
        <a:lstStyle/>
        <a:p>
          <a:endParaRPr lang="en-AU"/>
        </a:p>
      </dgm:t>
    </dgm:pt>
    <dgm:pt modelId="{8EB6E988-C39E-471D-9DD5-13BD47FBDF0D}" type="sibTrans" cxnId="{8100F56A-4723-430D-83F6-7ED7F82BE144}">
      <dgm:prSet/>
      <dgm:spPr/>
      <dgm:t>
        <a:bodyPr/>
        <a:lstStyle/>
        <a:p>
          <a:endParaRPr lang="en-AU"/>
        </a:p>
      </dgm:t>
    </dgm:pt>
    <dgm:pt modelId="{049446A8-9FAC-443E-8EC6-2FA9AAC2F7D7}">
      <dgm:prSet custT="1"/>
      <dgm:spPr>
        <a:solidFill>
          <a:schemeClr val="bg1">
            <a:lumMod val="75000"/>
          </a:schemeClr>
        </a:solidFill>
      </dgm:spPr>
      <dgm:t>
        <a:bodyPr/>
        <a:lstStyle/>
        <a:p>
          <a:r>
            <a:rPr lang="en-AU" sz="700" b="1">
              <a:solidFill>
                <a:sysClr val="windowText" lastClr="000000"/>
              </a:solidFill>
            </a:rPr>
            <a:t>Project Engineer</a:t>
          </a:r>
        </a:p>
      </dgm:t>
    </dgm:pt>
    <dgm:pt modelId="{E1235C97-DFFE-45C3-81E9-B08D97D6CD65}" type="parTrans" cxnId="{729B1CC0-54DE-4E6D-B6D4-2B59722E2894}">
      <dgm:prSet/>
      <dgm:spPr>
        <a:ln w="12700">
          <a:solidFill>
            <a:schemeClr val="tx1"/>
          </a:solidFill>
        </a:ln>
      </dgm:spPr>
      <dgm:t>
        <a:bodyPr/>
        <a:lstStyle/>
        <a:p>
          <a:endParaRPr lang="en-AU" b="1"/>
        </a:p>
      </dgm:t>
    </dgm:pt>
    <dgm:pt modelId="{768D7C9E-1994-4FAC-8FD0-056E99C6364F}" type="sibTrans" cxnId="{729B1CC0-54DE-4E6D-B6D4-2B59722E2894}">
      <dgm:prSet/>
      <dgm:spPr/>
      <dgm:t>
        <a:bodyPr/>
        <a:lstStyle/>
        <a:p>
          <a:endParaRPr lang="en-AU"/>
        </a:p>
      </dgm:t>
    </dgm:pt>
    <dgm:pt modelId="{56DC95B5-4A62-4238-946E-14FBD85FD700}" type="asst">
      <dgm:prSet custT="1"/>
      <dgm:spPr>
        <a:solidFill>
          <a:schemeClr val="bg1">
            <a:lumMod val="75000"/>
          </a:schemeClr>
        </a:solidFill>
      </dgm:spPr>
      <dgm:t>
        <a:bodyPr/>
        <a:lstStyle/>
        <a:p>
          <a:r>
            <a:rPr lang="en-AU" sz="700" b="1">
              <a:solidFill>
                <a:sysClr val="windowText" lastClr="000000"/>
              </a:solidFill>
            </a:rPr>
            <a:t>Road Safety Officer (Shared with other Council's)</a:t>
          </a:r>
        </a:p>
      </dgm:t>
    </dgm:pt>
    <dgm:pt modelId="{6A6FF4D6-2FDC-4EA4-9010-0679ED65D289}" type="parTrans" cxnId="{BE5D17EF-5DB6-490C-8D23-4763050AAEF9}">
      <dgm:prSet/>
      <dgm:spPr>
        <a:ln>
          <a:solidFill>
            <a:schemeClr val="tx1"/>
          </a:solidFill>
        </a:ln>
      </dgm:spPr>
      <dgm:t>
        <a:bodyPr/>
        <a:lstStyle/>
        <a:p>
          <a:endParaRPr lang="en-AU"/>
        </a:p>
      </dgm:t>
    </dgm:pt>
    <dgm:pt modelId="{BE5B7F01-CE94-4334-B647-E855E0844973}" type="sibTrans" cxnId="{BE5D17EF-5DB6-490C-8D23-4763050AAEF9}">
      <dgm:prSet/>
      <dgm:spPr/>
      <dgm:t>
        <a:bodyPr/>
        <a:lstStyle/>
        <a:p>
          <a:endParaRPr lang="en-AU"/>
        </a:p>
      </dgm:t>
    </dgm:pt>
    <dgm:pt modelId="{032E057D-A9F4-4FC7-A6C5-38478349D37A}">
      <dgm:prSet custT="1"/>
      <dgm:spPr>
        <a:solidFill>
          <a:schemeClr val="bg1">
            <a:lumMod val="75000"/>
          </a:schemeClr>
        </a:solidFill>
      </dgm:spPr>
      <dgm:t>
        <a:bodyPr/>
        <a:lstStyle/>
        <a:p>
          <a:r>
            <a:rPr lang="en-AU" sz="700" b="1">
              <a:solidFill>
                <a:sysClr val="windowText" lastClr="000000"/>
              </a:solidFill>
            </a:rPr>
            <a:t>Pipeline Project Manager</a:t>
          </a:r>
        </a:p>
      </dgm:t>
    </dgm:pt>
    <dgm:pt modelId="{763616B2-D7A0-49D6-BD81-B72524561BA1}" type="parTrans" cxnId="{F2A3C795-7A07-4E35-9E74-1B7ACC0994CB}">
      <dgm:prSet/>
      <dgm:spPr>
        <a:ln>
          <a:solidFill>
            <a:schemeClr val="tx1"/>
          </a:solidFill>
        </a:ln>
      </dgm:spPr>
      <dgm:t>
        <a:bodyPr/>
        <a:lstStyle/>
        <a:p>
          <a:endParaRPr lang="en-AU"/>
        </a:p>
      </dgm:t>
    </dgm:pt>
    <dgm:pt modelId="{C8CA58E4-70B2-4F16-AAB7-E02E6137CAAF}" type="sibTrans" cxnId="{F2A3C795-7A07-4E35-9E74-1B7ACC0994CB}">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7"/>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6">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6"/>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7"/>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6" custScaleX="164216">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6"/>
      <dgm:spPr/>
      <dgm:t>
        <a:bodyPr/>
        <a:lstStyle/>
        <a:p>
          <a:endParaRPr lang="en-AU"/>
        </a:p>
      </dgm:t>
    </dgm:pt>
    <dgm:pt modelId="{25AAF8D7-F87A-49E1-A3A0-3C3D0B9D476A}" type="pres">
      <dgm:prSet presAssocID="{CF5138DF-68F5-4601-B539-9CABE82D4C85}" presName="hierChild4" presStyleCnt="0"/>
      <dgm:spPr/>
    </dgm:pt>
    <dgm:pt modelId="{E8407AD6-197C-45A7-8A31-FB6395A0CB51}" type="pres">
      <dgm:prSet presAssocID="{CF5138DF-68F5-4601-B539-9CABE82D4C85}" presName="hierChild5" presStyleCnt="0"/>
      <dgm:spPr/>
    </dgm:pt>
    <dgm:pt modelId="{8DBAE796-CD7B-4AED-85CC-9DD122D17299}" type="pres">
      <dgm:prSet presAssocID="{A7839E1A-5E80-4DB9-B9DF-331F71D5263A}" presName="Name37" presStyleLbl="parChTrans1D2" presStyleIdx="2" presStyleCnt="7"/>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2" presStyleCnt="6">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2" presStyleCnt="6"/>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F4E19B08-5664-4E65-B428-4DADC6FC4ABE}" type="pres">
      <dgm:prSet presAssocID="{9B005409-571E-40D8-ABE3-A5D4ED22641A}" presName="Name37" presStyleLbl="parChTrans1D2" presStyleIdx="3" presStyleCnt="7"/>
      <dgm:spPr/>
      <dgm:t>
        <a:bodyPr/>
        <a:lstStyle/>
        <a:p>
          <a:endParaRPr lang="en-AU"/>
        </a:p>
      </dgm:t>
    </dgm:pt>
    <dgm:pt modelId="{9503DEF4-6C66-4C38-8B5D-3668D6E6A151}" type="pres">
      <dgm:prSet presAssocID="{89B59224-E345-4F24-B9B5-7CE29E18D132}" presName="hierRoot2" presStyleCnt="0">
        <dgm:presLayoutVars>
          <dgm:hierBranch val="init"/>
        </dgm:presLayoutVars>
      </dgm:prSet>
      <dgm:spPr/>
    </dgm:pt>
    <dgm:pt modelId="{6C6A1304-970C-476C-8E31-744A89F14BD2}" type="pres">
      <dgm:prSet presAssocID="{89B59224-E345-4F24-B9B5-7CE29E18D132}" presName="rootComposite" presStyleCnt="0"/>
      <dgm:spPr/>
    </dgm:pt>
    <dgm:pt modelId="{5D28DA32-1564-4D7F-B911-0503ACC739B0}" type="pres">
      <dgm:prSet presAssocID="{89B59224-E345-4F24-B9B5-7CE29E18D132}" presName="rootText" presStyleLbl="node2" presStyleIdx="3" presStyleCnt="6">
        <dgm:presLayoutVars>
          <dgm:chPref val="3"/>
        </dgm:presLayoutVars>
      </dgm:prSet>
      <dgm:spPr>
        <a:prstGeom prst="roundRect">
          <a:avLst/>
        </a:prstGeom>
      </dgm:spPr>
      <dgm:t>
        <a:bodyPr/>
        <a:lstStyle/>
        <a:p>
          <a:endParaRPr lang="en-AU"/>
        </a:p>
      </dgm:t>
    </dgm:pt>
    <dgm:pt modelId="{E779052F-947C-46B1-B781-31DFDB3162BB}" type="pres">
      <dgm:prSet presAssocID="{89B59224-E345-4F24-B9B5-7CE29E18D132}" presName="rootConnector" presStyleLbl="node2" presStyleIdx="3" presStyleCnt="6"/>
      <dgm:spPr/>
      <dgm:t>
        <a:bodyPr/>
        <a:lstStyle/>
        <a:p>
          <a:endParaRPr lang="en-AU"/>
        </a:p>
      </dgm:t>
    </dgm:pt>
    <dgm:pt modelId="{DC7AB59C-F653-4AA2-BD0E-17EC203EAF7F}" type="pres">
      <dgm:prSet presAssocID="{89B59224-E345-4F24-B9B5-7CE29E18D132}" presName="hierChild4" presStyleCnt="0"/>
      <dgm:spPr/>
    </dgm:pt>
    <dgm:pt modelId="{EA5116B8-01BE-45D9-8C21-67CBB73340A1}" type="pres">
      <dgm:prSet presAssocID="{89B59224-E345-4F24-B9B5-7CE29E18D132}" presName="hierChild5" presStyleCnt="0"/>
      <dgm:spPr/>
    </dgm:pt>
    <dgm:pt modelId="{CAE32C34-05F8-4FB0-9B2D-DA03C3A9F856}" type="pres">
      <dgm:prSet presAssocID="{763616B2-D7A0-49D6-BD81-B72524561BA1}" presName="Name37" presStyleLbl="parChTrans1D2" presStyleIdx="4" presStyleCnt="7"/>
      <dgm:spPr/>
      <dgm:t>
        <a:bodyPr/>
        <a:lstStyle/>
        <a:p>
          <a:endParaRPr lang="en-AU"/>
        </a:p>
      </dgm:t>
    </dgm:pt>
    <dgm:pt modelId="{487263FE-BEE9-414E-8445-97A3FD713F9C}" type="pres">
      <dgm:prSet presAssocID="{032E057D-A9F4-4FC7-A6C5-38478349D37A}" presName="hierRoot2" presStyleCnt="0">
        <dgm:presLayoutVars>
          <dgm:hierBranch val="init"/>
        </dgm:presLayoutVars>
      </dgm:prSet>
      <dgm:spPr/>
    </dgm:pt>
    <dgm:pt modelId="{7858036B-BD74-45DF-8405-F0007B37CD68}" type="pres">
      <dgm:prSet presAssocID="{032E057D-A9F4-4FC7-A6C5-38478349D37A}" presName="rootComposite" presStyleCnt="0"/>
      <dgm:spPr/>
    </dgm:pt>
    <dgm:pt modelId="{B41450DA-1DB9-43F7-AB20-E210C121E47F}" type="pres">
      <dgm:prSet presAssocID="{032E057D-A9F4-4FC7-A6C5-38478349D37A}" presName="rootText" presStyleLbl="node2" presStyleIdx="4" presStyleCnt="6">
        <dgm:presLayoutVars>
          <dgm:chPref val="3"/>
        </dgm:presLayoutVars>
      </dgm:prSet>
      <dgm:spPr/>
      <dgm:t>
        <a:bodyPr/>
        <a:lstStyle/>
        <a:p>
          <a:endParaRPr lang="en-AU"/>
        </a:p>
      </dgm:t>
    </dgm:pt>
    <dgm:pt modelId="{B5F8B742-5C1C-4D47-8772-795C96B94323}" type="pres">
      <dgm:prSet presAssocID="{032E057D-A9F4-4FC7-A6C5-38478349D37A}" presName="rootConnector" presStyleLbl="node2" presStyleIdx="4" presStyleCnt="6"/>
      <dgm:spPr/>
      <dgm:t>
        <a:bodyPr/>
        <a:lstStyle/>
        <a:p>
          <a:endParaRPr lang="en-AU"/>
        </a:p>
      </dgm:t>
    </dgm:pt>
    <dgm:pt modelId="{C5F1BA9E-9FCC-41E7-AB91-993EE6210796}" type="pres">
      <dgm:prSet presAssocID="{032E057D-A9F4-4FC7-A6C5-38478349D37A}" presName="hierChild4" presStyleCnt="0"/>
      <dgm:spPr/>
    </dgm:pt>
    <dgm:pt modelId="{03988C2B-9C74-4D05-B499-04F7B3A48B98}" type="pres">
      <dgm:prSet presAssocID="{032E057D-A9F4-4FC7-A6C5-38478349D37A}" presName="hierChild5" presStyleCnt="0"/>
      <dgm:spPr/>
    </dgm:pt>
    <dgm:pt modelId="{3DB00746-7F38-4832-8221-C20DF5337ECA}" type="pres">
      <dgm:prSet presAssocID="{2F4BCCA6-9159-4009-A105-E8505CD72971}" presName="Name37" presStyleLbl="parChTrans1D2" presStyleIdx="5" presStyleCnt="7"/>
      <dgm:spPr/>
      <dgm:t>
        <a:bodyPr/>
        <a:lstStyle/>
        <a:p>
          <a:endParaRPr lang="en-AU"/>
        </a:p>
      </dgm:t>
    </dgm:pt>
    <dgm:pt modelId="{26011191-946E-4612-ADFC-34C304495B6D}" type="pres">
      <dgm:prSet presAssocID="{5DC2A878-1EF4-4536-9A3C-F1EC1ACB4DF2}" presName="hierRoot2" presStyleCnt="0">
        <dgm:presLayoutVars>
          <dgm:hierBranch val="init"/>
        </dgm:presLayoutVars>
      </dgm:prSet>
      <dgm:spPr/>
    </dgm:pt>
    <dgm:pt modelId="{AA47EBEF-878C-42C4-9866-8F52B6AAC3AC}" type="pres">
      <dgm:prSet presAssocID="{5DC2A878-1EF4-4536-9A3C-F1EC1ACB4DF2}" presName="rootComposite" presStyleCnt="0"/>
      <dgm:spPr/>
    </dgm:pt>
    <dgm:pt modelId="{859E8DEF-4D01-40E5-B999-DE2F0996DA1A}" type="pres">
      <dgm:prSet presAssocID="{5DC2A878-1EF4-4536-9A3C-F1EC1ACB4DF2}" presName="rootText" presStyleLbl="node2" presStyleIdx="5" presStyleCnt="6">
        <dgm:presLayoutVars>
          <dgm:chPref val="3"/>
        </dgm:presLayoutVars>
      </dgm:prSet>
      <dgm:spPr>
        <a:prstGeom prst="roundRect">
          <a:avLst/>
        </a:prstGeom>
      </dgm:spPr>
      <dgm:t>
        <a:bodyPr/>
        <a:lstStyle/>
        <a:p>
          <a:endParaRPr lang="en-AU"/>
        </a:p>
      </dgm:t>
    </dgm:pt>
    <dgm:pt modelId="{6D3B07B6-A85E-4E4B-B722-7FD1D999339B}" type="pres">
      <dgm:prSet presAssocID="{5DC2A878-1EF4-4536-9A3C-F1EC1ACB4DF2}" presName="rootConnector" presStyleLbl="node2" presStyleIdx="5" presStyleCnt="6"/>
      <dgm:spPr/>
      <dgm:t>
        <a:bodyPr/>
        <a:lstStyle/>
        <a:p>
          <a:endParaRPr lang="en-AU"/>
        </a:p>
      </dgm:t>
    </dgm:pt>
    <dgm:pt modelId="{2CE8BBE7-65CF-4434-8082-8BD65D4FBAB8}" type="pres">
      <dgm:prSet presAssocID="{5DC2A878-1EF4-4536-9A3C-F1EC1ACB4DF2}" presName="hierChild4" presStyleCnt="0"/>
      <dgm:spPr/>
    </dgm:pt>
    <dgm:pt modelId="{40E468E3-673C-49E2-870F-7F706F7EEA29}" type="pres">
      <dgm:prSet presAssocID="{83EB084D-FBD0-4476-A839-59D1D09DF48A}" presName="Name37" presStyleLbl="parChTrans1D3" presStyleIdx="0" presStyleCnt="6"/>
      <dgm:spPr/>
      <dgm:t>
        <a:bodyPr/>
        <a:lstStyle/>
        <a:p>
          <a:endParaRPr lang="en-AU"/>
        </a:p>
      </dgm:t>
    </dgm:pt>
    <dgm:pt modelId="{44423A7B-D84D-46E6-BB7D-44D59BD47B50}" type="pres">
      <dgm:prSet presAssocID="{3F16CCBA-E235-464B-9784-1888D372B1FA}" presName="hierRoot2" presStyleCnt="0">
        <dgm:presLayoutVars>
          <dgm:hierBranch val="init"/>
        </dgm:presLayoutVars>
      </dgm:prSet>
      <dgm:spPr/>
    </dgm:pt>
    <dgm:pt modelId="{67716D91-53FF-4FFC-995E-121B9A5A724F}" type="pres">
      <dgm:prSet presAssocID="{3F16CCBA-E235-464B-9784-1888D372B1FA}" presName="rootComposite" presStyleCnt="0"/>
      <dgm:spPr/>
    </dgm:pt>
    <dgm:pt modelId="{3CFC48CE-A62E-4EAA-8FD0-A10102AD8B30}" type="pres">
      <dgm:prSet presAssocID="{3F16CCBA-E235-464B-9784-1888D372B1FA}" presName="rootText" presStyleLbl="node3" presStyleIdx="0" presStyleCnt="5">
        <dgm:presLayoutVars>
          <dgm:chPref val="3"/>
        </dgm:presLayoutVars>
      </dgm:prSet>
      <dgm:spPr>
        <a:prstGeom prst="roundRect">
          <a:avLst/>
        </a:prstGeom>
      </dgm:spPr>
      <dgm:t>
        <a:bodyPr/>
        <a:lstStyle/>
        <a:p>
          <a:endParaRPr lang="en-AU"/>
        </a:p>
      </dgm:t>
    </dgm:pt>
    <dgm:pt modelId="{DBAB726D-6230-4B0B-860E-100F3908BA37}" type="pres">
      <dgm:prSet presAssocID="{3F16CCBA-E235-464B-9784-1888D372B1FA}" presName="rootConnector" presStyleLbl="node3" presStyleIdx="0" presStyleCnt="5"/>
      <dgm:spPr/>
      <dgm:t>
        <a:bodyPr/>
        <a:lstStyle/>
        <a:p>
          <a:endParaRPr lang="en-AU"/>
        </a:p>
      </dgm:t>
    </dgm:pt>
    <dgm:pt modelId="{2DB8333D-DCA3-4F66-952C-6C04FF5C5AD5}" type="pres">
      <dgm:prSet presAssocID="{3F16CCBA-E235-464B-9784-1888D372B1FA}" presName="hierChild4" presStyleCnt="0"/>
      <dgm:spPr/>
    </dgm:pt>
    <dgm:pt modelId="{C642A074-4499-4E15-9BCF-C3AE9216BF0B}" type="pres">
      <dgm:prSet presAssocID="{A7A0B591-94DE-4926-A31D-32C4883C22E5}" presName="Name37" presStyleLbl="parChTrans1D4" presStyleIdx="0" presStyleCnt="3"/>
      <dgm:spPr/>
      <dgm:t>
        <a:bodyPr/>
        <a:lstStyle/>
        <a:p>
          <a:endParaRPr lang="en-AU"/>
        </a:p>
      </dgm:t>
    </dgm:pt>
    <dgm:pt modelId="{EBF98C8F-45CF-42A7-BDD1-96FC077693C6}" type="pres">
      <dgm:prSet presAssocID="{04B0DA6B-F725-4E99-9911-501C71D70846}" presName="hierRoot2" presStyleCnt="0">
        <dgm:presLayoutVars>
          <dgm:hierBranch val="init"/>
        </dgm:presLayoutVars>
      </dgm:prSet>
      <dgm:spPr/>
    </dgm:pt>
    <dgm:pt modelId="{34D14944-1726-495E-AC95-9FE333157669}" type="pres">
      <dgm:prSet presAssocID="{04B0DA6B-F725-4E99-9911-501C71D70846}" presName="rootComposite" presStyleCnt="0"/>
      <dgm:spPr/>
    </dgm:pt>
    <dgm:pt modelId="{5B942A8B-6460-45DC-A04B-C5FE0C955427}" type="pres">
      <dgm:prSet presAssocID="{04B0DA6B-F725-4E99-9911-501C71D70846}" presName="rootText" presStyleLbl="node4" presStyleIdx="0" presStyleCnt="2">
        <dgm:presLayoutVars>
          <dgm:chPref val="3"/>
        </dgm:presLayoutVars>
      </dgm:prSet>
      <dgm:spPr>
        <a:prstGeom prst="roundRect">
          <a:avLst/>
        </a:prstGeom>
      </dgm:spPr>
      <dgm:t>
        <a:bodyPr/>
        <a:lstStyle/>
        <a:p>
          <a:endParaRPr lang="en-AU"/>
        </a:p>
      </dgm:t>
    </dgm:pt>
    <dgm:pt modelId="{42F9E81A-D5EC-44ED-A9F9-4CFFEF3BDD77}" type="pres">
      <dgm:prSet presAssocID="{04B0DA6B-F725-4E99-9911-501C71D70846}" presName="rootConnector" presStyleLbl="node4" presStyleIdx="0" presStyleCnt="2"/>
      <dgm:spPr/>
      <dgm:t>
        <a:bodyPr/>
        <a:lstStyle/>
        <a:p>
          <a:endParaRPr lang="en-AU"/>
        </a:p>
      </dgm:t>
    </dgm:pt>
    <dgm:pt modelId="{CD4EC20C-FC69-457E-958E-245202854A0D}" type="pres">
      <dgm:prSet presAssocID="{04B0DA6B-F725-4E99-9911-501C71D70846}" presName="hierChild4" presStyleCnt="0"/>
      <dgm:spPr/>
    </dgm:pt>
    <dgm:pt modelId="{B75D9363-CFBC-473F-8504-39076BC455E7}" type="pres">
      <dgm:prSet presAssocID="{04B0DA6B-F725-4E99-9911-501C71D70846}" presName="hierChild5" presStyleCnt="0"/>
      <dgm:spPr/>
    </dgm:pt>
    <dgm:pt modelId="{B60344C8-4EBC-4A10-9814-01ABA5CAEDB2}" type="pres">
      <dgm:prSet presAssocID="{3F16CCBA-E235-464B-9784-1888D372B1FA}" presName="hierChild5" presStyleCnt="0"/>
      <dgm:spPr/>
    </dgm:pt>
    <dgm:pt modelId="{D24C04E5-A3A9-493A-9888-311D22DAEC19}" type="pres">
      <dgm:prSet presAssocID="{4131EEEB-80DE-4A4C-8EE6-C72CAE4F9B20}" presName="Name37" presStyleLbl="parChTrans1D3" presStyleIdx="1" presStyleCnt="6"/>
      <dgm:spPr/>
      <dgm:t>
        <a:bodyPr/>
        <a:lstStyle/>
        <a:p>
          <a:endParaRPr lang="en-AU"/>
        </a:p>
      </dgm:t>
    </dgm:pt>
    <dgm:pt modelId="{50838BFE-091C-496D-9FFD-16506DBC9071}" type="pres">
      <dgm:prSet presAssocID="{B384FDC6-D4D9-4170-9511-05C8C94FA5C8}" presName="hierRoot2" presStyleCnt="0">
        <dgm:presLayoutVars>
          <dgm:hierBranch val="init"/>
        </dgm:presLayoutVars>
      </dgm:prSet>
      <dgm:spPr/>
    </dgm:pt>
    <dgm:pt modelId="{1D69B3A4-AAEF-4400-98C4-B2F2934BD619}" type="pres">
      <dgm:prSet presAssocID="{B384FDC6-D4D9-4170-9511-05C8C94FA5C8}" presName="rootComposite" presStyleCnt="0"/>
      <dgm:spPr/>
    </dgm:pt>
    <dgm:pt modelId="{411DC4DB-3FAA-4656-8181-7AE4E2121B07}" type="pres">
      <dgm:prSet presAssocID="{B384FDC6-D4D9-4170-9511-05C8C94FA5C8}" presName="rootText" presStyleLbl="node3" presStyleIdx="1" presStyleCnt="5">
        <dgm:presLayoutVars>
          <dgm:chPref val="3"/>
        </dgm:presLayoutVars>
      </dgm:prSet>
      <dgm:spPr>
        <a:prstGeom prst="roundRect">
          <a:avLst/>
        </a:prstGeom>
      </dgm:spPr>
      <dgm:t>
        <a:bodyPr/>
        <a:lstStyle/>
        <a:p>
          <a:endParaRPr lang="en-AU"/>
        </a:p>
      </dgm:t>
    </dgm:pt>
    <dgm:pt modelId="{BDAD66B8-5604-4EF5-99EE-FAACD1EE894A}" type="pres">
      <dgm:prSet presAssocID="{B384FDC6-D4D9-4170-9511-05C8C94FA5C8}" presName="rootConnector" presStyleLbl="node3" presStyleIdx="1" presStyleCnt="5"/>
      <dgm:spPr/>
      <dgm:t>
        <a:bodyPr/>
        <a:lstStyle/>
        <a:p>
          <a:endParaRPr lang="en-AU"/>
        </a:p>
      </dgm:t>
    </dgm:pt>
    <dgm:pt modelId="{91ADA58B-B820-40A2-A4C2-3991AEAB866C}" type="pres">
      <dgm:prSet presAssocID="{B384FDC6-D4D9-4170-9511-05C8C94FA5C8}" presName="hierChild4" presStyleCnt="0"/>
      <dgm:spPr/>
    </dgm:pt>
    <dgm:pt modelId="{F627F5CD-4105-4E30-BB35-5B5790734E44}" type="pres">
      <dgm:prSet presAssocID="{B384FDC6-D4D9-4170-9511-05C8C94FA5C8}" presName="hierChild5" presStyleCnt="0"/>
      <dgm:spPr/>
    </dgm:pt>
    <dgm:pt modelId="{5D06337F-A988-4495-AAA5-4C9757482C95}" type="pres">
      <dgm:prSet presAssocID="{85622148-48A9-4D89-A355-74EB869874D7}" presName="Name37" presStyleLbl="parChTrans1D3" presStyleIdx="2" presStyleCnt="6"/>
      <dgm:spPr/>
      <dgm:t>
        <a:bodyPr/>
        <a:lstStyle/>
        <a:p>
          <a:endParaRPr lang="en-AU"/>
        </a:p>
      </dgm:t>
    </dgm:pt>
    <dgm:pt modelId="{A345494E-F273-4DCE-97D9-5D403EE6D507}" type="pres">
      <dgm:prSet presAssocID="{82CD6468-BF10-4628-BAA6-FABB79684DB4}" presName="hierRoot2" presStyleCnt="0">
        <dgm:presLayoutVars>
          <dgm:hierBranch val="init"/>
        </dgm:presLayoutVars>
      </dgm:prSet>
      <dgm:spPr/>
    </dgm:pt>
    <dgm:pt modelId="{3315D0FA-16BF-4355-9ED9-28889B5F6C2C}" type="pres">
      <dgm:prSet presAssocID="{82CD6468-BF10-4628-BAA6-FABB79684DB4}" presName="rootComposite" presStyleCnt="0"/>
      <dgm:spPr/>
    </dgm:pt>
    <dgm:pt modelId="{37CDE38E-943E-4C15-BE61-6B79BAC7D1F3}" type="pres">
      <dgm:prSet presAssocID="{82CD6468-BF10-4628-BAA6-FABB79684DB4}" presName="rootText" presStyleLbl="node3" presStyleIdx="2" presStyleCnt="5">
        <dgm:presLayoutVars>
          <dgm:chPref val="3"/>
        </dgm:presLayoutVars>
      </dgm:prSet>
      <dgm:spPr>
        <a:prstGeom prst="roundRect">
          <a:avLst/>
        </a:prstGeom>
      </dgm:spPr>
      <dgm:t>
        <a:bodyPr/>
        <a:lstStyle/>
        <a:p>
          <a:endParaRPr lang="en-AU"/>
        </a:p>
      </dgm:t>
    </dgm:pt>
    <dgm:pt modelId="{6CB602AE-912A-4E6D-8A25-B0B2BEFA0624}" type="pres">
      <dgm:prSet presAssocID="{82CD6468-BF10-4628-BAA6-FABB79684DB4}" presName="rootConnector" presStyleLbl="node3" presStyleIdx="2" presStyleCnt="5"/>
      <dgm:spPr/>
      <dgm:t>
        <a:bodyPr/>
        <a:lstStyle/>
        <a:p>
          <a:endParaRPr lang="en-AU"/>
        </a:p>
      </dgm:t>
    </dgm:pt>
    <dgm:pt modelId="{AE82ABBB-CB55-439B-B21B-B143BD5B2B9D}" type="pres">
      <dgm:prSet presAssocID="{82CD6468-BF10-4628-BAA6-FABB79684DB4}" presName="hierChild4" presStyleCnt="0"/>
      <dgm:spPr/>
    </dgm:pt>
    <dgm:pt modelId="{4296FBD8-9AE5-41F3-AAC8-8031A8573930}" type="pres">
      <dgm:prSet presAssocID="{82CD6468-BF10-4628-BAA6-FABB79684DB4}" presName="hierChild5" presStyleCnt="0"/>
      <dgm:spPr/>
    </dgm:pt>
    <dgm:pt modelId="{9850FD7E-6E1C-4690-88C6-B68BA87FEECC}" type="pres">
      <dgm:prSet presAssocID="{10DEE1E3-637C-458D-87F0-E4BBD8EB6C55}" presName="Name37" presStyleLbl="parChTrans1D3" presStyleIdx="3" presStyleCnt="6"/>
      <dgm:spPr/>
      <dgm:t>
        <a:bodyPr/>
        <a:lstStyle/>
        <a:p>
          <a:endParaRPr lang="en-AU"/>
        </a:p>
      </dgm:t>
    </dgm:pt>
    <dgm:pt modelId="{3D4FA694-E232-423E-945B-970FFE0A18B9}" type="pres">
      <dgm:prSet presAssocID="{E1E2D7CF-ACBB-4642-AFA9-FAD3436C3DA3}" presName="hierRoot2" presStyleCnt="0">
        <dgm:presLayoutVars>
          <dgm:hierBranch val="init"/>
        </dgm:presLayoutVars>
      </dgm:prSet>
      <dgm:spPr/>
    </dgm:pt>
    <dgm:pt modelId="{15951EB5-0FBA-4169-AA34-3EC33722E3F1}" type="pres">
      <dgm:prSet presAssocID="{E1E2D7CF-ACBB-4642-AFA9-FAD3436C3DA3}" presName="rootComposite" presStyleCnt="0"/>
      <dgm:spPr/>
    </dgm:pt>
    <dgm:pt modelId="{CC647B0B-F9A8-4CA2-9815-88BF9B0926E9}" type="pres">
      <dgm:prSet presAssocID="{E1E2D7CF-ACBB-4642-AFA9-FAD3436C3DA3}" presName="rootText" presStyleLbl="node3" presStyleIdx="3" presStyleCnt="5">
        <dgm:presLayoutVars>
          <dgm:chPref val="3"/>
        </dgm:presLayoutVars>
      </dgm:prSet>
      <dgm:spPr>
        <a:prstGeom prst="roundRect">
          <a:avLst/>
        </a:prstGeom>
      </dgm:spPr>
      <dgm:t>
        <a:bodyPr/>
        <a:lstStyle/>
        <a:p>
          <a:endParaRPr lang="en-AU"/>
        </a:p>
      </dgm:t>
    </dgm:pt>
    <dgm:pt modelId="{CB593BB4-5FFA-4FF7-B702-CE10A333A937}" type="pres">
      <dgm:prSet presAssocID="{E1E2D7CF-ACBB-4642-AFA9-FAD3436C3DA3}" presName="rootConnector" presStyleLbl="node3" presStyleIdx="3" presStyleCnt="5"/>
      <dgm:spPr/>
      <dgm:t>
        <a:bodyPr/>
        <a:lstStyle/>
        <a:p>
          <a:endParaRPr lang="en-AU"/>
        </a:p>
      </dgm:t>
    </dgm:pt>
    <dgm:pt modelId="{15212179-E283-4BE6-BF8B-332B03465924}" type="pres">
      <dgm:prSet presAssocID="{E1E2D7CF-ACBB-4642-AFA9-FAD3436C3DA3}" presName="hierChild4" presStyleCnt="0"/>
      <dgm:spPr/>
    </dgm:pt>
    <dgm:pt modelId="{9CFF6A00-D54A-44C7-81CC-D928003C9032}" type="pres">
      <dgm:prSet presAssocID="{DB189804-246A-4810-916C-DE33C0625165}" presName="Name37" presStyleLbl="parChTrans1D4" presStyleIdx="1" presStyleCnt="3"/>
      <dgm:spPr/>
      <dgm:t>
        <a:bodyPr/>
        <a:lstStyle/>
        <a:p>
          <a:endParaRPr lang="en-AU"/>
        </a:p>
      </dgm:t>
    </dgm:pt>
    <dgm:pt modelId="{50D36F46-D680-4D18-AF59-F0E685C51D6F}" type="pres">
      <dgm:prSet presAssocID="{AB20E62D-855C-40E0-B57C-9D23D62B34B3}" presName="hierRoot2" presStyleCnt="0">
        <dgm:presLayoutVars>
          <dgm:hierBranch val="init"/>
        </dgm:presLayoutVars>
      </dgm:prSet>
      <dgm:spPr/>
    </dgm:pt>
    <dgm:pt modelId="{24C38EEC-250E-4BBC-A96B-EF6A0C86528F}" type="pres">
      <dgm:prSet presAssocID="{AB20E62D-855C-40E0-B57C-9D23D62B34B3}" presName="rootComposite" presStyleCnt="0"/>
      <dgm:spPr/>
    </dgm:pt>
    <dgm:pt modelId="{D104B00F-0A85-43B4-BF88-A0109973BEE8}" type="pres">
      <dgm:prSet presAssocID="{AB20E62D-855C-40E0-B57C-9D23D62B34B3}" presName="rootText" presStyleLbl="node4" presStyleIdx="1" presStyleCnt="2" custScaleX="124502">
        <dgm:presLayoutVars>
          <dgm:chPref val="3"/>
        </dgm:presLayoutVars>
      </dgm:prSet>
      <dgm:spPr>
        <a:prstGeom prst="roundRect">
          <a:avLst/>
        </a:prstGeom>
      </dgm:spPr>
      <dgm:t>
        <a:bodyPr/>
        <a:lstStyle/>
        <a:p>
          <a:endParaRPr lang="en-AU"/>
        </a:p>
      </dgm:t>
    </dgm:pt>
    <dgm:pt modelId="{F76D4564-8A22-48EB-8427-BEF4DBA68449}" type="pres">
      <dgm:prSet presAssocID="{AB20E62D-855C-40E0-B57C-9D23D62B34B3}" presName="rootConnector" presStyleLbl="node4" presStyleIdx="1" presStyleCnt="2"/>
      <dgm:spPr/>
      <dgm:t>
        <a:bodyPr/>
        <a:lstStyle/>
        <a:p>
          <a:endParaRPr lang="en-AU"/>
        </a:p>
      </dgm:t>
    </dgm:pt>
    <dgm:pt modelId="{BDAA31EF-B7E7-4E53-8196-8B7404CAB460}" type="pres">
      <dgm:prSet presAssocID="{AB20E62D-855C-40E0-B57C-9D23D62B34B3}" presName="hierChild4" presStyleCnt="0"/>
      <dgm:spPr/>
    </dgm:pt>
    <dgm:pt modelId="{A674C5D4-E0A0-486F-BF43-2BA6F26E5B48}" type="pres">
      <dgm:prSet presAssocID="{AB20E62D-855C-40E0-B57C-9D23D62B34B3}" presName="hierChild5" presStyleCnt="0"/>
      <dgm:spPr/>
    </dgm:pt>
    <dgm:pt modelId="{23E804D2-CA94-408E-AB94-A9860DC70E8F}" type="pres">
      <dgm:prSet presAssocID="{E1E2D7CF-ACBB-4642-AFA9-FAD3436C3DA3}" presName="hierChild5" presStyleCnt="0"/>
      <dgm:spPr/>
    </dgm:pt>
    <dgm:pt modelId="{1BED9B07-143F-42C8-83F4-C40EC9A7F822}" type="pres">
      <dgm:prSet presAssocID="{6A6FF4D6-2FDC-4EA4-9010-0679ED65D289}" presName="Name111" presStyleLbl="parChTrans1D4" presStyleIdx="2" presStyleCnt="3"/>
      <dgm:spPr/>
      <dgm:t>
        <a:bodyPr/>
        <a:lstStyle/>
        <a:p>
          <a:endParaRPr lang="en-AU"/>
        </a:p>
      </dgm:t>
    </dgm:pt>
    <dgm:pt modelId="{6474D35E-0261-4538-927B-E87269B72588}" type="pres">
      <dgm:prSet presAssocID="{56DC95B5-4A62-4238-946E-14FBD85FD700}" presName="hierRoot3" presStyleCnt="0">
        <dgm:presLayoutVars>
          <dgm:hierBranch val="init"/>
        </dgm:presLayoutVars>
      </dgm:prSet>
      <dgm:spPr/>
    </dgm:pt>
    <dgm:pt modelId="{01C5B3CA-DCB6-4F3D-AE96-5FC85C906CCE}" type="pres">
      <dgm:prSet presAssocID="{56DC95B5-4A62-4238-946E-14FBD85FD700}" presName="rootComposite3" presStyleCnt="0"/>
      <dgm:spPr/>
    </dgm:pt>
    <dgm:pt modelId="{4F075CA2-3AD4-4F67-B08F-796E98292654}" type="pres">
      <dgm:prSet presAssocID="{56DC95B5-4A62-4238-946E-14FBD85FD700}" presName="rootText3" presStyleLbl="asst3" presStyleIdx="0" presStyleCnt="1" custScaleX="184858">
        <dgm:presLayoutVars>
          <dgm:chPref val="3"/>
        </dgm:presLayoutVars>
      </dgm:prSet>
      <dgm:spPr>
        <a:prstGeom prst="roundRect">
          <a:avLst/>
        </a:prstGeom>
      </dgm:spPr>
      <dgm:t>
        <a:bodyPr/>
        <a:lstStyle/>
        <a:p>
          <a:endParaRPr lang="en-AU"/>
        </a:p>
      </dgm:t>
    </dgm:pt>
    <dgm:pt modelId="{47C72E64-D49B-48DD-B0C0-CFCAF403A465}" type="pres">
      <dgm:prSet presAssocID="{56DC95B5-4A62-4238-946E-14FBD85FD700}" presName="rootConnector3" presStyleLbl="asst3" presStyleIdx="0" presStyleCnt="1"/>
      <dgm:spPr/>
      <dgm:t>
        <a:bodyPr/>
        <a:lstStyle/>
        <a:p>
          <a:endParaRPr lang="en-AU"/>
        </a:p>
      </dgm:t>
    </dgm:pt>
    <dgm:pt modelId="{9799145D-2DC7-4732-9D10-2122949BFA6A}" type="pres">
      <dgm:prSet presAssocID="{56DC95B5-4A62-4238-946E-14FBD85FD700}" presName="hierChild6" presStyleCnt="0"/>
      <dgm:spPr/>
    </dgm:pt>
    <dgm:pt modelId="{A2194D83-2986-443B-9571-39D76B7B4790}" type="pres">
      <dgm:prSet presAssocID="{56DC95B5-4A62-4238-946E-14FBD85FD700}" presName="hierChild7" presStyleCnt="0"/>
      <dgm:spPr/>
    </dgm:pt>
    <dgm:pt modelId="{8EC120C0-8F2C-41FA-9E5D-981AD8B47A32}" type="pres">
      <dgm:prSet presAssocID="{E1235C97-DFFE-45C3-81E9-B08D97D6CD65}" presName="Name37" presStyleLbl="parChTrans1D3" presStyleIdx="4" presStyleCnt="6"/>
      <dgm:spPr/>
      <dgm:t>
        <a:bodyPr/>
        <a:lstStyle/>
        <a:p>
          <a:endParaRPr lang="en-AU"/>
        </a:p>
      </dgm:t>
    </dgm:pt>
    <dgm:pt modelId="{1169755E-2EC2-4E8F-BF23-B601020F8ADB}" type="pres">
      <dgm:prSet presAssocID="{049446A8-9FAC-443E-8EC6-2FA9AAC2F7D7}" presName="hierRoot2" presStyleCnt="0">
        <dgm:presLayoutVars>
          <dgm:hierBranch val="init"/>
        </dgm:presLayoutVars>
      </dgm:prSet>
      <dgm:spPr/>
    </dgm:pt>
    <dgm:pt modelId="{BB8E1149-838F-4AF0-B312-98E238B7595D}" type="pres">
      <dgm:prSet presAssocID="{049446A8-9FAC-443E-8EC6-2FA9AAC2F7D7}" presName="rootComposite" presStyleCnt="0"/>
      <dgm:spPr/>
    </dgm:pt>
    <dgm:pt modelId="{FB9B0CF0-E5DD-497C-8FA8-D708A984FF06}" type="pres">
      <dgm:prSet presAssocID="{049446A8-9FAC-443E-8EC6-2FA9AAC2F7D7}" presName="rootText" presStyleLbl="node3" presStyleIdx="4" presStyleCnt="5">
        <dgm:presLayoutVars>
          <dgm:chPref val="3"/>
        </dgm:presLayoutVars>
      </dgm:prSet>
      <dgm:spPr>
        <a:prstGeom prst="roundRect">
          <a:avLst/>
        </a:prstGeom>
      </dgm:spPr>
      <dgm:t>
        <a:bodyPr/>
        <a:lstStyle/>
        <a:p>
          <a:endParaRPr lang="en-AU"/>
        </a:p>
      </dgm:t>
    </dgm:pt>
    <dgm:pt modelId="{6DF7E21F-907B-414D-99A6-A74AB74F5081}" type="pres">
      <dgm:prSet presAssocID="{049446A8-9FAC-443E-8EC6-2FA9AAC2F7D7}" presName="rootConnector" presStyleLbl="node3" presStyleIdx="4" presStyleCnt="5"/>
      <dgm:spPr/>
      <dgm:t>
        <a:bodyPr/>
        <a:lstStyle/>
        <a:p>
          <a:endParaRPr lang="en-AU"/>
        </a:p>
      </dgm:t>
    </dgm:pt>
    <dgm:pt modelId="{874B0FB4-88F5-43F9-9491-0E3C73B67A92}" type="pres">
      <dgm:prSet presAssocID="{049446A8-9FAC-443E-8EC6-2FA9AAC2F7D7}" presName="hierChild4" presStyleCnt="0"/>
      <dgm:spPr/>
    </dgm:pt>
    <dgm:pt modelId="{412A8029-B690-436D-96C5-49FC6DBF578B}" type="pres">
      <dgm:prSet presAssocID="{049446A8-9FAC-443E-8EC6-2FA9AAC2F7D7}" presName="hierChild5" presStyleCnt="0"/>
      <dgm:spPr/>
    </dgm:pt>
    <dgm:pt modelId="{342E2550-52B1-4019-AC52-079EEF67C256}" type="pres">
      <dgm:prSet presAssocID="{5DC2A878-1EF4-4536-9A3C-F1EC1ACB4DF2}"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6" presStyleCnt="7"/>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2">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2"/>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 modelId="{DAD44A7E-D534-45C6-B239-A76F15A09E16}" type="pres">
      <dgm:prSet presAssocID="{DA368CB6-EFBA-440B-820A-5F49E46339F5}" presName="Name111" presStyleLbl="parChTrans1D3" presStyleIdx="5" presStyleCnt="6"/>
      <dgm:spPr/>
      <dgm:t>
        <a:bodyPr/>
        <a:lstStyle/>
        <a:p>
          <a:endParaRPr lang="en-AU"/>
        </a:p>
      </dgm:t>
    </dgm:pt>
    <dgm:pt modelId="{0D968017-46AC-4521-A3E9-C845F352A054}" type="pres">
      <dgm:prSet presAssocID="{EBF9EC32-5BDD-4E8D-80AB-42F5059DF3BD}" presName="hierRoot3" presStyleCnt="0">
        <dgm:presLayoutVars>
          <dgm:hierBranch val="init"/>
        </dgm:presLayoutVars>
      </dgm:prSet>
      <dgm:spPr/>
    </dgm:pt>
    <dgm:pt modelId="{2B5FFAE3-256B-4A52-80D1-D83FB2E97458}" type="pres">
      <dgm:prSet presAssocID="{EBF9EC32-5BDD-4E8D-80AB-42F5059DF3BD}" presName="rootComposite3" presStyleCnt="0"/>
      <dgm:spPr/>
    </dgm:pt>
    <dgm:pt modelId="{6472399C-3EB0-49D9-94F1-24DE4E3D7613}" type="pres">
      <dgm:prSet presAssocID="{EBF9EC32-5BDD-4E8D-80AB-42F5059DF3BD}" presName="rootText3" presStyleLbl="asst1" presStyleIdx="1" presStyleCnt="2">
        <dgm:presLayoutVars>
          <dgm:chPref val="3"/>
        </dgm:presLayoutVars>
      </dgm:prSet>
      <dgm:spPr>
        <a:prstGeom prst="roundRect">
          <a:avLst/>
        </a:prstGeom>
      </dgm:spPr>
      <dgm:t>
        <a:bodyPr/>
        <a:lstStyle/>
        <a:p>
          <a:endParaRPr lang="en-AU"/>
        </a:p>
      </dgm:t>
    </dgm:pt>
    <dgm:pt modelId="{169DA536-1473-498D-A9ED-795EDB879AE3}" type="pres">
      <dgm:prSet presAssocID="{EBF9EC32-5BDD-4E8D-80AB-42F5059DF3BD}" presName="rootConnector3" presStyleLbl="asst1" presStyleIdx="1" presStyleCnt="2"/>
      <dgm:spPr/>
      <dgm:t>
        <a:bodyPr/>
        <a:lstStyle/>
        <a:p>
          <a:endParaRPr lang="en-AU"/>
        </a:p>
      </dgm:t>
    </dgm:pt>
    <dgm:pt modelId="{129D18D6-1A39-493C-B9D7-A0BA895376D2}" type="pres">
      <dgm:prSet presAssocID="{EBF9EC32-5BDD-4E8D-80AB-42F5059DF3BD}" presName="hierChild6" presStyleCnt="0"/>
      <dgm:spPr/>
    </dgm:pt>
    <dgm:pt modelId="{C7FA1FDA-116D-4DEB-80B1-912A7F4BF422}" type="pres">
      <dgm:prSet presAssocID="{EBF9EC32-5BDD-4E8D-80AB-42F5059DF3BD}" presName="hierChild7" presStyleCnt="0"/>
      <dgm:spPr/>
    </dgm:pt>
  </dgm:ptLst>
  <dgm:cxnLst>
    <dgm:cxn modelId="{25E173DB-20DA-442B-A30C-0CE5B7AA90A3}" srcId="{EF76C4E2-55E4-4A5A-A112-E3518922D156}" destId="{EBF9EC32-5BDD-4E8D-80AB-42F5059DF3BD}" srcOrd="0" destOrd="0" parTransId="{DA368CB6-EFBA-440B-820A-5F49E46339F5}" sibTransId="{AA5A5BF1-49EE-489D-AFD4-6E83E0BFFC99}"/>
    <dgm:cxn modelId="{8C4A9676-BDEE-4AA7-8F52-C49EF8DF8362}" srcId="{B81D3BEB-6988-422B-9F93-432568BEDE84}" destId="{BCE24A38-CF1C-4002-8C36-D0034B7248B8}" srcOrd="1" destOrd="0" parTransId="{C466E74A-A0A7-4FBC-98EA-FA0226962519}" sibTransId="{9B1C73CB-2D35-4099-8A73-6E51FE1E30DD}"/>
    <dgm:cxn modelId="{27B58344-8AB8-47A2-AA86-8CC3D318816A}" srcId="{98056E39-0FEE-4528-9F97-1097EEA9613C}" destId="{B81D3BEB-6988-422B-9F93-432568BEDE84}" srcOrd="0" destOrd="0" parTransId="{C0E4D473-0F0D-4C00-A85B-6E51EBBCE063}" sibTransId="{65E45300-9C40-4C8C-B64F-12DEEE57AE19}"/>
    <dgm:cxn modelId="{82BADC3D-CBB9-4CA7-B602-D536BF6CD36E}" srcId="{5DC2A878-1EF4-4536-9A3C-F1EC1ACB4DF2}" destId="{E1E2D7CF-ACBB-4642-AFA9-FAD3436C3DA3}" srcOrd="3" destOrd="0" parTransId="{10DEE1E3-637C-458D-87F0-E4BBD8EB6C55}" sibTransId="{05A65B14-7C08-4F87-8FA6-D36760EA5FA6}"/>
    <dgm:cxn modelId="{83CD54C6-7988-4EBF-B5FD-6ABF0A845719}" type="presOf" srcId="{BCE24A38-CF1C-4002-8C36-D0034B7248B8}" destId="{6F959CB1-ABF3-447C-A02F-2120CBE91464}" srcOrd="0" destOrd="0" presId="urn:microsoft.com/office/officeart/2005/8/layout/orgChart1"/>
    <dgm:cxn modelId="{729B1CC0-54DE-4E6D-B6D4-2B59722E2894}" srcId="{5DC2A878-1EF4-4536-9A3C-F1EC1ACB4DF2}" destId="{049446A8-9FAC-443E-8EC6-2FA9AAC2F7D7}" srcOrd="4" destOrd="0" parTransId="{E1235C97-DFFE-45C3-81E9-B08D97D6CD65}" sibTransId="{768D7C9E-1994-4FAC-8FD0-056E99C6364F}"/>
    <dgm:cxn modelId="{8100F56A-4723-430D-83F6-7ED7F82BE144}" srcId="{E1E2D7CF-ACBB-4642-AFA9-FAD3436C3DA3}" destId="{AB20E62D-855C-40E0-B57C-9D23D62B34B3}" srcOrd="0" destOrd="0" parTransId="{DB189804-246A-4810-916C-DE33C0625165}" sibTransId="{8EB6E988-C39E-471D-9DD5-13BD47FBDF0D}"/>
    <dgm:cxn modelId="{9071ED5F-BCF6-490A-A89A-5678E9F61124}" type="presOf" srcId="{BCE24A38-CF1C-4002-8C36-D0034B7248B8}" destId="{3675533F-8418-48A2-AE59-C7A5FECF925E}" srcOrd="1" destOrd="0" presId="urn:microsoft.com/office/officeart/2005/8/layout/orgChart1"/>
    <dgm:cxn modelId="{A8C10FF6-4C09-44B9-8794-703C761BEB37}" type="presOf" srcId="{DB189804-246A-4810-916C-DE33C0625165}" destId="{9CFF6A00-D54A-44C7-81CC-D928003C9032}" srcOrd="0" destOrd="0" presId="urn:microsoft.com/office/officeart/2005/8/layout/orgChart1"/>
    <dgm:cxn modelId="{4DFC3479-E871-4E67-8818-71D4423C667B}" type="presOf" srcId="{5DC2A878-1EF4-4536-9A3C-F1EC1ACB4DF2}" destId="{6D3B07B6-A85E-4E4B-B722-7FD1D999339B}" srcOrd="1" destOrd="0" presId="urn:microsoft.com/office/officeart/2005/8/layout/orgChart1"/>
    <dgm:cxn modelId="{8F099956-D333-4D8D-83F3-D5BE43345D22}" type="presOf" srcId="{83EB084D-FBD0-4476-A839-59D1D09DF48A}" destId="{40E468E3-673C-49E2-870F-7F706F7EEA29}" srcOrd="0" destOrd="0" presId="urn:microsoft.com/office/officeart/2005/8/layout/orgChart1"/>
    <dgm:cxn modelId="{29944C0E-DCF5-440E-831D-BF64AA7F71F1}" type="presOf" srcId="{E1E2D7CF-ACBB-4642-AFA9-FAD3436C3DA3}" destId="{CB593BB4-5FFA-4FF7-B702-CE10A333A937}" srcOrd="1" destOrd="0" presId="urn:microsoft.com/office/officeart/2005/8/layout/orgChart1"/>
    <dgm:cxn modelId="{7D831B03-7EC9-4ABE-8160-E49AA7793343}" type="presOf" srcId="{CF5138DF-68F5-4601-B539-9CABE82D4C85}" destId="{9C9B2972-23EF-491A-B093-948D52434EE1}" srcOrd="0" destOrd="0" presId="urn:microsoft.com/office/officeart/2005/8/layout/orgChart1"/>
    <dgm:cxn modelId="{244818D3-3342-4D34-BE2D-45B85E577AE7}" srcId="{5DC2A878-1EF4-4536-9A3C-F1EC1ACB4DF2}" destId="{82CD6468-BF10-4628-BAA6-FABB79684DB4}" srcOrd="2" destOrd="0" parTransId="{85622148-48A9-4D89-A355-74EB869874D7}" sibTransId="{60DEA732-F043-4022-A0FD-0C95612B37F3}"/>
    <dgm:cxn modelId="{962587A8-5D25-4F63-929C-516004F068B2}" type="presOf" srcId="{763616B2-D7A0-49D6-BD81-B72524561BA1}" destId="{CAE32C34-05F8-4FB0-9B2D-DA03C3A9F856}" srcOrd="0" destOrd="0" presId="urn:microsoft.com/office/officeart/2005/8/layout/orgChart1"/>
    <dgm:cxn modelId="{1F5591ED-164E-439E-8D17-EE2140052D61}" type="presOf" srcId="{3F16CCBA-E235-464B-9784-1888D372B1FA}" destId="{3CFC48CE-A62E-4EAA-8FD0-A10102AD8B30}" srcOrd="0" destOrd="0" presId="urn:microsoft.com/office/officeart/2005/8/layout/orgChart1"/>
    <dgm:cxn modelId="{59F34A42-FAC9-40C1-AD16-4DBD078FF859}" type="presOf" srcId="{89B59224-E345-4F24-B9B5-7CE29E18D132}" destId="{5D28DA32-1564-4D7F-B911-0503ACC739B0}" srcOrd="0" destOrd="0" presId="urn:microsoft.com/office/officeart/2005/8/layout/orgChart1"/>
    <dgm:cxn modelId="{C3F34080-9631-46C2-A665-808A790F739E}" type="presOf" srcId="{D7B870E6-627C-4568-B2B9-F908C36448C8}" destId="{3C610684-7E92-41EB-8A1B-F1CA3EC57264}" srcOrd="1" destOrd="0" presId="urn:microsoft.com/office/officeart/2005/8/layout/orgChart1"/>
    <dgm:cxn modelId="{3AD01ACF-F7ED-412F-9693-0FD5725D9EF1}" type="presOf" srcId="{D7B870E6-627C-4568-B2B9-F908C36448C8}" destId="{D5D0291F-DDA5-49D3-8168-9028EED16B63}" srcOrd="0" destOrd="0" presId="urn:microsoft.com/office/officeart/2005/8/layout/orgChart1"/>
    <dgm:cxn modelId="{A780FDF1-2BF8-444E-9438-B4D585FD36AF}" type="presOf" srcId="{E1E2D7CF-ACBB-4642-AFA9-FAD3436C3DA3}" destId="{CC647B0B-F9A8-4CA2-9815-88BF9B0926E9}" srcOrd="0" destOrd="0" presId="urn:microsoft.com/office/officeart/2005/8/layout/orgChart1"/>
    <dgm:cxn modelId="{D8111C45-524A-48F5-8AAD-115F0C168D4E}" srcId="{B81D3BEB-6988-422B-9F93-432568BEDE84}" destId="{89B59224-E345-4F24-B9B5-7CE29E18D132}" srcOrd="4" destOrd="0" parTransId="{9B005409-571E-40D8-ABE3-A5D4ED22641A}" sibTransId="{D8CF513F-F985-4AE9-A141-8DD8415ECC81}"/>
    <dgm:cxn modelId="{24DB90DB-CE56-427D-99FC-416353A3D15F}" type="presOf" srcId="{56DC95B5-4A62-4238-946E-14FBD85FD700}" destId="{47C72E64-D49B-48DD-B0C0-CFCAF403A465}" srcOrd="1" destOrd="0" presId="urn:microsoft.com/office/officeart/2005/8/layout/orgChart1"/>
    <dgm:cxn modelId="{455BE41A-AC53-4B15-AA8B-E04A52A87BAB}" type="presOf" srcId="{B81D3BEB-6988-422B-9F93-432568BEDE84}" destId="{A6006321-7716-4361-9206-0D6F39731123}" srcOrd="0" destOrd="0" presId="urn:microsoft.com/office/officeart/2005/8/layout/orgChart1"/>
    <dgm:cxn modelId="{F2A3C795-7A07-4E35-9E74-1B7ACC0994CB}" srcId="{B81D3BEB-6988-422B-9F93-432568BEDE84}" destId="{032E057D-A9F4-4FC7-A6C5-38478349D37A}" srcOrd="5" destOrd="0" parTransId="{763616B2-D7A0-49D6-BD81-B72524561BA1}" sibTransId="{C8CA58E4-70B2-4F16-AAB7-E02E6137CAAF}"/>
    <dgm:cxn modelId="{34DDE389-05B4-48CA-A613-14CAAB04A5F9}" srcId="{B81D3BEB-6988-422B-9F93-432568BEDE84}" destId="{5DC2A878-1EF4-4536-9A3C-F1EC1ACB4DF2}" srcOrd="6" destOrd="0" parTransId="{2F4BCCA6-9159-4009-A105-E8505CD72971}" sibTransId="{08610AFC-B151-4E02-BBAD-6ABC667AC599}"/>
    <dgm:cxn modelId="{F0457D7E-3691-4A50-81A4-8174540ABFEF}" type="presOf" srcId="{049446A8-9FAC-443E-8EC6-2FA9AAC2F7D7}" destId="{6DF7E21F-907B-414D-99A6-A74AB74F5081}" srcOrd="1" destOrd="0" presId="urn:microsoft.com/office/officeart/2005/8/layout/orgChart1"/>
    <dgm:cxn modelId="{3B197CEF-7DDC-4AE5-811B-2EF5AF5ECD24}" srcId="{5DC2A878-1EF4-4536-9A3C-F1EC1ACB4DF2}" destId="{B384FDC6-D4D9-4170-9511-05C8C94FA5C8}" srcOrd="1" destOrd="0" parTransId="{4131EEEB-80DE-4A4C-8EE6-C72CAE4F9B20}" sibTransId="{B909E812-3022-489E-999F-83BD2D3FB9FE}"/>
    <dgm:cxn modelId="{624D01D0-898E-4FC7-BFD9-3ABC031E4E27}" srcId="{B81D3BEB-6988-422B-9F93-432568BEDE84}" destId="{EF76C4E2-55E4-4A5A-A112-E3518922D156}" srcOrd="0" destOrd="0" parTransId="{A95BFB94-F85D-4A60-A419-F3DACF90A64E}" sibTransId="{BB64111F-D83B-4AC7-9F05-6364CA0A0F61}"/>
    <dgm:cxn modelId="{57FE9011-F253-4469-9EAD-0C049503C912}" type="presOf" srcId="{82CD6468-BF10-4628-BAA6-FABB79684DB4}" destId="{6CB602AE-912A-4E6D-8A25-B0B2BEFA0624}" srcOrd="1" destOrd="0" presId="urn:microsoft.com/office/officeart/2005/8/layout/orgChart1"/>
    <dgm:cxn modelId="{992796E1-D2DC-4821-BA25-9338B9886371}" type="presOf" srcId="{EF76C4E2-55E4-4A5A-A112-E3518922D156}" destId="{91EFCE49-8928-4DAB-94E2-801C1B561225}" srcOrd="1" destOrd="0" presId="urn:microsoft.com/office/officeart/2005/8/layout/orgChart1"/>
    <dgm:cxn modelId="{DDB0D76B-CA44-47BE-B843-0797649A966A}" type="presOf" srcId="{3F16CCBA-E235-464B-9784-1888D372B1FA}" destId="{DBAB726D-6230-4B0B-860E-100F3908BA37}" srcOrd="1" destOrd="0" presId="urn:microsoft.com/office/officeart/2005/8/layout/orgChart1"/>
    <dgm:cxn modelId="{A44475FD-787C-4647-9C21-D55DCC43C87D}" type="presOf" srcId="{EBF9EC32-5BDD-4E8D-80AB-42F5059DF3BD}" destId="{169DA536-1473-498D-A9ED-795EDB879AE3}" srcOrd="1" destOrd="0" presId="urn:microsoft.com/office/officeart/2005/8/layout/orgChart1"/>
    <dgm:cxn modelId="{C1608BB1-C762-43A6-B38C-FE15422FE357}" type="presOf" srcId="{A7A0B591-94DE-4926-A31D-32C4883C22E5}" destId="{C642A074-4499-4E15-9BCF-C3AE9216BF0B}" srcOrd="0" destOrd="0" presId="urn:microsoft.com/office/officeart/2005/8/layout/orgChart1"/>
    <dgm:cxn modelId="{7F1A053A-C6E7-4063-B633-8790D8A2E608}" type="presOf" srcId="{B81D3BEB-6988-422B-9F93-432568BEDE84}" destId="{EBD92A5E-6B5D-46B1-B323-565DA870B888}" srcOrd="1" destOrd="0" presId="urn:microsoft.com/office/officeart/2005/8/layout/orgChart1"/>
    <dgm:cxn modelId="{980B8352-51DE-408A-AB24-7AEE5045AD2C}" type="presOf" srcId="{2F4BCCA6-9159-4009-A105-E8505CD72971}" destId="{3DB00746-7F38-4832-8221-C20DF5337ECA}" srcOrd="0" destOrd="0" presId="urn:microsoft.com/office/officeart/2005/8/layout/orgChart1"/>
    <dgm:cxn modelId="{FBD90D39-460B-4DC0-8110-405A8AB88C3D}" type="presOf" srcId="{B384FDC6-D4D9-4170-9511-05C8C94FA5C8}" destId="{BDAD66B8-5604-4EF5-99EE-FAACD1EE894A}" srcOrd="1" destOrd="0" presId="urn:microsoft.com/office/officeart/2005/8/layout/orgChart1"/>
    <dgm:cxn modelId="{962A3F8A-378C-4B1E-A69C-6B3FB1E3DF0C}" type="presOf" srcId="{E1235C97-DFFE-45C3-81E9-B08D97D6CD65}" destId="{8EC120C0-8F2C-41FA-9E5D-981AD8B47A32}" srcOrd="0" destOrd="0" presId="urn:microsoft.com/office/officeart/2005/8/layout/orgChart1"/>
    <dgm:cxn modelId="{B761D810-739F-4F59-A3C7-38883F34351F}" srcId="{5DC2A878-1EF4-4536-9A3C-F1EC1ACB4DF2}" destId="{3F16CCBA-E235-464B-9784-1888D372B1FA}" srcOrd="0" destOrd="0" parTransId="{83EB084D-FBD0-4476-A839-59D1D09DF48A}" sibTransId="{F39E0E28-7512-4E4D-88CF-2AFC87682BAF}"/>
    <dgm:cxn modelId="{976E228C-EBB5-477A-9CDD-50886301FDEE}" type="presOf" srcId="{56DC95B5-4A62-4238-946E-14FBD85FD700}" destId="{4F075CA2-3AD4-4F67-B08F-796E98292654}" srcOrd="0" destOrd="0" presId="urn:microsoft.com/office/officeart/2005/8/layout/orgChart1"/>
    <dgm:cxn modelId="{4D5159CF-4BC0-445D-A922-2DDFC562F2EE}" type="presOf" srcId="{032E057D-A9F4-4FC7-A6C5-38478349D37A}" destId="{B41450DA-1DB9-43F7-AB20-E210C121E47F}" srcOrd="0"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67C60AE9-5A04-49A3-B8E9-952399893DC1}" srcId="{B81D3BEB-6988-422B-9F93-432568BEDE84}" destId="{D7B870E6-627C-4568-B2B9-F908C36448C8}" srcOrd="3" destOrd="0" parTransId="{A7839E1A-5E80-4DB9-B9DF-331F71D5263A}" sibTransId="{576E1785-CC3D-4938-8CCF-FDBFCD5BB5E5}"/>
    <dgm:cxn modelId="{2F0F3EB2-39EC-41E7-B512-9A9C85D85993}" type="presOf" srcId="{EF76C4E2-55E4-4A5A-A112-E3518922D156}" destId="{2F0E772A-6ABE-4C26-B6CF-69A663F12682}" srcOrd="0" destOrd="0" presId="urn:microsoft.com/office/officeart/2005/8/layout/orgChart1"/>
    <dgm:cxn modelId="{E01342F8-1548-49B1-BAA0-D747E64B9B73}" type="presOf" srcId="{85622148-48A9-4D89-A355-74EB869874D7}" destId="{5D06337F-A988-4495-AAA5-4C9757482C95}" srcOrd="0" destOrd="0" presId="urn:microsoft.com/office/officeart/2005/8/layout/orgChart1"/>
    <dgm:cxn modelId="{80DA1FFE-F64E-474A-B61C-0B9D4F84635B}" type="presOf" srcId="{AB20E62D-855C-40E0-B57C-9D23D62B34B3}" destId="{F76D4564-8A22-48EB-8427-BEF4DBA68449}" srcOrd="1" destOrd="0" presId="urn:microsoft.com/office/officeart/2005/8/layout/orgChart1"/>
    <dgm:cxn modelId="{8DB206EF-9418-4DEB-A4B8-9BF9B774B089}" type="presOf" srcId="{A7839E1A-5E80-4DB9-B9DF-331F71D5263A}" destId="{8DBAE796-CD7B-4AED-85CC-9DD122D17299}" srcOrd="0" destOrd="0" presId="urn:microsoft.com/office/officeart/2005/8/layout/orgChart1"/>
    <dgm:cxn modelId="{B8FDA1FA-DA0B-4DA8-BE3D-B3157CEB31FA}" type="presOf" srcId="{5DC2A878-1EF4-4536-9A3C-F1EC1ACB4DF2}" destId="{859E8DEF-4D01-40E5-B999-DE2F0996DA1A}" srcOrd="0" destOrd="0" presId="urn:microsoft.com/office/officeart/2005/8/layout/orgChart1"/>
    <dgm:cxn modelId="{6CEE7ABF-27E0-4555-A4D8-41EA350778EA}" type="presOf" srcId="{DA368CB6-EFBA-440B-820A-5F49E46339F5}" destId="{DAD44A7E-D534-45C6-B239-A76F15A09E16}" srcOrd="0" destOrd="0" presId="urn:microsoft.com/office/officeart/2005/8/layout/orgChart1"/>
    <dgm:cxn modelId="{3E411457-CC3D-44EB-AD29-62A37CB6FFD3}" type="presOf" srcId="{9B005409-571E-40D8-ABE3-A5D4ED22641A}" destId="{F4E19B08-5664-4E65-B428-4DADC6FC4ABE}" srcOrd="0" destOrd="0" presId="urn:microsoft.com/office/officeart/2005/8/layout/orgChart1"/>
    <dgm:cxn modelId="{BE5D17EF-5DB6-490C-8D23-4763050AAEF9}" srcId="{E1E2D7CF-ACBB-4642-AFA9-FAD3436C3DA3}" destId="{56DC95B5-4A62-4238-946E-14FBD85FD700}" srcOrd="1" destOrd="0" parTransId="{6A6FF4D6-2FDC-4EA4-9010-0679ED65D289}" sibTransId="{BE5B7F01-CE94-4334-B647-E855E0844973}"/>
    <dgm:cxn modelId="{E5287BCA-6A8E-46E0-8596-2BF53A5F8E33}" type="presOf" srcId="{4131EEEB-80DE-4A4C-8EE6-C72CAE4F9B20}" destId="{D24C04E5-A3A9-493A-9888-311D22DAEC19}" srcOrd="0" destOrd="0" presId="urn:microsoft.com/office/officeart/2005/8/layout/orgChart1"/>
    <dgm:cxn modelId="{51CC13E1-F767-4193-81C7-A745C50316B5}" type="presOf" srcId="{C466E74A-A0A7-4FBC-98EA-FA0226962519}" destId="{11BDB9CC-366C-4260-9B72-D5A5EB9DB36D}" srcOrd="0" destOrd="0" presId="urn:microsoft.com/office/officeart/2005/8/layout/orgChart1"/>
    <dgm:cxn modelId="{122BD118-2E0F-4C4D-9A80-AFB5D56C6B0E}" type="presOf" srcId="{EBF9EC32-5BDD-4E8D-80AB-42F5059DF3BD}" destId="{6472399C-3EB0-49D9-94F1-24DE4E3D7613}" srcOrd="0" destOrd="0" presId="urn:microsoft.com/office/officeart/2005/8/layout/orgChart1"/>
    <dgm:cxn modelId="{8716316A-BF3D-477C-B078-E2E89E087141}" type="presOf" srcId="{89B59224-E345-4F24-B9B5-7CE29E18D132}" destId="{E779052F-947C-46B1-B781-31DFDB3162BB}" srcOrd="1" destOrd="0" presId="urn:microsoft.com/office/officeart/2005/8/layout/orgChart1"/>
    <dgm:cxn modelId="{D70C07FC-9092-4514-B7EB-4F6F6C1D8BA5}" type="presOf" srcId="{98056E39-0FEE-4528-9F97-1097EEA9613C}" destId="{CCB6874D-E523-4D29-95CF-BE3B42E522FF}" srcOrd="0" destOrd="0" presId="urn:microsoft.com/office/officeart/2005/8/layout/orgChart1"/>
    <dgm:cxn modelId="{79AF712E-2DA7-4B3C-8CD9-C160914B048F}" type="presOf" srcId="{032E057D-A9F4-4FC7-A6C5-38478349D37A}" destId="{B5F8B742-5C1C-4D47-8772-795C96B94323}" srcOrd="1" destOrd="0" presId="urn:microsoft.com/office/officeart/2005/8/layout/orgChart1"/>
    <dgm:cxn modelId="{E9D40BBD-0A9E-4AE0-9E7E-A6DA7BD7954F}" type="presOf" srcId="{04B0DA6B-F725-4E99-9911-501C71D70846}" destId="{5B942A8B-6460-45DC-A04B-C5FE0C955427}" srcOrd="0" destOrd="0" presId="urn:microsoft.com/office/officeart/2005/8/layout/orgChart1"/>
    <dgm:cxn modelId="{8D4774D2-0BA8-403D-9BE2-F2E42DDE77E5}" type="presOf" srcId="{82CD6468-BF10-4628-BAA6-FABB79684DB4}" destId="{37CDE38E-943E-4C15-BE61-6B79BAC7D1F3}" srcOrd="0" destOrd="0" presId="urn:microsoft.com/office/officeart/2005/8/layout/orgChart1"/>
    <dgm:cxn modelId="{03708698-72EE-4396-B667-01BAB86CCC60}" type="presOf" srcId="{6A6FF4D6-2FDC-4EA4-9010-0679ED65D289}" destId="{1BED9B07-143F-42C8-83F4-C40EC9A7F822}" srcOrd="0" destOrd="0" presId="urn:microsoft.com/office/officeart/2005/8/layout/orgChart1"/>
    <dgm:cxn modelId="{4E9A36EA-326D-408D-A168-5DDF087F8612}" type="presOf" srcId="{A95BFB94-F85D-4A60-A419-F3DACF90A64E}" destId="{015C6CFA-0D3A-4B33-B7DF-5E99406C6FDE}" srcOrd="0" destOrd="0" presId="urn:microsoft.com/office/officeart/2005/8/layout/orgChart1"/>
    <dgm:cxn modelId="{FB4A1154-06F1-4EAD-A1D1-2527DD5C253D}" type="presOf" srcId="{10DEE1E3-637C-458D-87F0-E4BBD8EB6C55}" destId="{9850FD7E-6E1C-4690-88C6-B68BA87FEECC}" srcOrd="0" destOrd="0" presId="urn:microsoft.com/office/officeart/2005/8/layout/orgChart1"/>
    <dgm:cxn modelId="{22EAD0F8-1B4A-4408-9E7B-A701E6134E75}" type="presOf" srcId="{04B0DA6B-F725-4E99-9911-501C71D70846}" destId="{42F9E81A-D5EC-44ED-A9F9-4CFFEF3BDD77}" srcOrd="1" destOrd="0" presId="urn:microsoft.com/office/officeart/2005/8/layout/orgChart1"/>
    <dgm:cxn modelId="{7DFC32B4-EFD1-492C-BDE0-33E35EAC8A7D}" type="presOf" srcId="{049446A8-9FAC-443E-8EC6-2FA9AAC2F7D7}" destId="{FB9B0CF0-E5DD-497C-8FA8-D708A984FF06}" srcOrd="0" destOrd="0" presId="urn:microsoft.com/office/officeart/2005/8/layout/orgChart1"/>
    <dgm:cxn modelId="{6769D738-CCD5-4DF2-BB65-7B60C7466067}" type="presOf" srcId="{10DB1156-E922-44AB-B507-3CBF8F908D0D}" destId="{DC7EAF7C-960F-41BB-83F1-F61C86313C2A}" srcOrd="0" destOrd="0" presId="urn:microsoft.com/office/officeart/2005/8/layout/orgChart1"/>
    <dgm:cxn modelId="{C9B8F325-77C3-4B53-8375-D239868E54E9}" type="presOf" srcId="{AB20E62D-855C-40E0-B57C-9D23D62B34B3}" destId="{D104B00F-0A85-43B4-BF88-A0109973BEE8}" srcOrd="0" destOrd="0" presId="urn:microsoft.com/office/officeart/2005/8/layout/orgChart1"/>
    <dgm:cxn modelId="{479D0886-AEED-4E16-8049-8A5CD14494A9}" srcId="{3F16CCBA-E235-464B-9784-1888D372B1FA}" destId="{04B0DA6B-F725-4E99-9911-501C71D70846}" srcOrd="0" destOrd="0" parTransId="{A7A0B591-94DE-4926-A31D-32C4883C22E5}" sibTransId="{D5768FDE-3BBC-4986-91B1-20337AE9A061}"/>
    <dgm:cxn modelId="{F2B8DAFA-6B35-4EE7-8833-A09006AFAC5A}" type="presOf" srcId="{B384FDC6-D4D9-4170-9511-05C8C94FA5C8}" destId="{411DC4DB-3FAA-4656-8181-7AE4E2121B07}" srcOrd="0" destOrd="0" presId="urn:microsoft.com/office/officeart/2005/8/layout/orgChart1"/>
    <dgm:cxn modelId="{365064FE-8203-47EE-9A8F-10C7CC68F475}" type="presOf" srcId="{CF5138DF-68F5-4601-B539-9CABE82D4C85}" destId="{B120E042-7483-48B9-96C2-8B80BD703ABB}" srcOrd="1" destOrd="0" presId="urn:microsoft.com/office/officeart/2005/8/layout/orgChart1"/>
    <dgm:cxn modelId="{67E55B01-B9A0-439B-A453-C0F8D2A12153}" type="presParOf" srcId="{CCB6874D-E523-4D29-95CF-BE3B42E522FF}" destId="{5CA7B661-5CF2-480F-823F-9D6A0FA28DAA}" srcOrd="0" destOrd="0" presId="urn:microsoft.com/office/officeart/2005/8/layout/orgChart1"/>
    <dgm:cxn modelId="{77666121-5F09-469A-817D-3D169D10B165}" type="presParOf" srcId="{5CA7B661-5CF2-480F-823F-9D6A0FA28DAA}" destId="{7B73EFA2-5F35-43F6-9523-07D56CB1B0F1}" srcOrd="0" destOrd="0" presId="urn:microsoft.com/office/officeart/2005/8/layout/orgChart1"/>
    <dgm:cxn modelId="{DCCE05C5-0D9B-4FCB-A4FA-1296BCB7F1CD}" type="presParOf" srcId="{7B73EFA2-5F35-43F6-9523-07D56CB1B0F1}" destId="{A6006321-7716-4361-9206-0D6F39731123}" srcOrd="0" destOrd="0" presId="urn:microsoft.com/office/officeart/2005/8/layout/orgChart1"/>
    <dgm:cxn modelId="{0FCAF9D1-7A98-4F46-9812-C98F4B805C3F}" type="presParOf" srcId="{7B73EFA2-5F35-43F6-9523-07D56CB1B0F1}" destId="{EBD92A5E-6B5D-46B1-B323-565DA870B888}" srcOrd="1" destOrd="0" presId="urn:microsoft.com/office/officeart/2005/8/layout/orgChart1"/>
    <dgm:cxn modelId="{3359F01B-2F52-4FE5-9F40-F926C6981AB4}" type="presParOf" srcId="{5CA7B661-5CF2-480F-823F-9D6A0FA28DAA}" destId="{2DEEF6D9-4568-4DA1-9E5A-5783CD5B6D4D}" srcOrd="1" destOrd="0" presId="urn:microsoft.com/office/officeart/2005/8/layout/orgChart1"/>
    <dgm:cxn modelId="{AD3A2650-C994-4F94-A617-36EAD6783A20}" type="presParOf" srcId="{2DEEF6D9-4568-4DA1-9E5A-5783CD5B6D4D}" destId="{11BDB9CC-366C-4260-9B72-D5A5EB9DB36D}" srcOrd="0" destOrd="0" presId="urn:microsoft.com/office/officeart/2005/8/layout/orgChart1"/>
    <dgm:cxn modelId="{78514EB6-7EFE-444D-BC90-03344BC30DFF}" type="presParOf" srcId="{2DEEF6D9-4568-4DA1-9E5A-5783CD5B6D4D}" destId="{A9FBEE98-8727-42A9-9F6D-298AB042F79C}" srcOrd="1" destOrd="0" presId="urn:microsoft.com/office/officeart/2005/8/layout/orgChart1"/>
    <dgm:cxn modelId="{03016CE5-2690-4BC8-99D8-63FF6232F673}" type="presParOf" srcId="{A9FBEE98-8727-42A9-9F6D-298AB042F79C}" destId="{A4C13F7D-F9BB-4394-8AE0-297A3ADD16FF}" srcOrd="0" destOrd="0" presId="urn:microsoft.com/office/officeart/2005/8/layout/orgChart1"/>
    <dgm:cxn modelId="{8EF3E207-B7CB-43CD-9C94-7788DBD9A6F4}" type="presParOf" srcId="{A4C13F7D-F9BB-4394-8AE0-297A3ADD16FF}" destId="{6F959CB1-ABF3-447C-A02F-2120CBE91464}" srcOrd="0" destOrd="0" presId="urn:microsoft.com/office/officeart/2005/8/layout/orgChart1"/>
    <dgm:cxn modelId="{2046D71B-A82F-47D4-900E-805354E572C0}" type="presParOf" srcId="{A4C13F7D-F9BB-4394-8AE0-297A3ADD16FF}" destId="{3675533F-8418-48A2-AE59-C7A5FECF925E}" srcOrd="1" destOrd="0" presId="urn:microsoft.com/office/officeart/2005/8/layout/orgChart1"/>
    <dgm:cxn modelId="{0064C83C-8D66-4C39-A8E6-791C83331967}" type="presParOf" srcId="{A9FBEE98-8727-42A9-9F6D-298AB042F79C}" destId="{1138103C-4F49-4AC1-B6F8-14D49E7B0DD3}" srcOrd="1" destOrd="0" presId="urn:microsoft.com/office/officeart/2005/8/layout/orgChart1"/>
    <dgm:cxn modelId="{BA123891-8100-48C2-A20C-8A208F666847}" type="presParOf" srcId="{A9FBEE98-8727-42A9-9F6D-298AB042F79C}" destId="{030FA843-C1FC-4C58-B1F3-99C73989263C}" srcOrd="2" destOrd="0" presId="urn:microsoft.com/office/officeart/2005/8/layout/orgChart1"/>
    <dgm:cxn modelId="{0859FAA1-5A72-4D87-B749-0A5E58C592DD}" type="presParOf" srcId="{2DEEF6D9-4568-4DA1-9E5A-5783CD5B6D4D}" destId="{DC7EAF7C-960F-41BB-83F1-F61C86313C2A}" srcOrd="2" destOrd="0" presId="urn:microsoft.com/office/officeart/2005/8/layout/orgChart1"/>
    <dgm:cxn modelId="{7F7CE212-776D-4863-8C76-5CCD0769F555}" type="presParOf" srcId="{2DEEF6D9-4568-4DA1-9E5A-5783CD5B6D4D}" destId="{52B9D40D-D63A-4F8C-AEB4-56E52F2C431A}" srcOrd="3" destOrd="0" presId="urn:microsoft.com/office/officeart/2005/8/layout/orgChart1"/>
    <dgm:cxn modelId="{66067872-FE1C-4697-91F0-373796EC6D72}" type="presParOf" srcId="{52B9D40D-D63A-4F8C-AEB4-56E52F2C431A}" destId="{7727E62F-AFCB-4C0F-88F6-CBB5F9AC5FC6}" srcOrd="0" destOrd="0" presId="urn:microsoft.com/office/officeart/2005/8/layout/orgChart1"/>
    <dgm:cxn modelId="{F0C80D5B-2AB3-42CB-A318-DEA7BD242A58}" type="presParOf" srcId="{7727E62F-AFCB-4C0F-88F6-CBB5F9AC5FC6}" destId="{9C9B2972-23EF-491A-B093-948D52434EE1}" srcOrd="0" destOrd="0" presId="urn:microsoft.com/office/officeart/2005/8/layout/orgChart1"/>
    <dgm:cxn modelId="{F41521C2-18F5-4900-A79E-C53EE0472021}" type="presParOf" srcId="{7727E62F-AFCB-4C0F-88F6-CBB5F9AC5FC6}" destId="{B120E042-7483-48B9-96C2-8B80BD703ABB}" srcOrd="1" destOrd="0" presId="urn:microsoft.com/office/officeart/2005/8/layout/orgChart1"/>
    <dgm:cxn modelId="{C97B55DE-6F4F-4341-BDBF-DF9CA6FC1675}" type="presParOf" srcId="{52B9D40D-D63A-4F8C-AEB4-56E52F2C431A}" destId="{25AAF8D7-F87A-49E1-A3A0-3C3D0B9D476A}" srcOrd="1" destOrd="0" presId="urn:microsoft.com/office/officeart/2005/8/layout/orgChart1"/>
    <dgm:cxn modelId="{547E247C-84E4-44CF-9B03-6BF5AAA94AE4}" type="presParOf" srcId="{52B9D40D-D63A-4F8C-AEB4-56E52F2C431A}" destId="{E8407AD6-197C-45A7-8A31-FB6395A0CB51}" srcOrd="2" destOrd="0" presId="urn:microsoft.com/office/officeart/2005/8/layout/orgChart1"/>
    <dgm:cxn modelId="{BD9EAB6F-4F0E-49CA-AA9B-394C84D823D9}" type="presParOf" srcId="{2DEEF6D9-4568-4DA1-9E5A-5783CD5B6D4D}" destId="{8DBAE796-CD7B-4AED-85CC-9DD122D17299}" srcOrd="4" destOrd="0" presId="urn:microsoft.com/office/officeart/2005/8/layout/orgChart1"/>
    <dgm:cxn modelId="{B3F51DAF-EEFD-464D-98E7-41E8F729333D}" type="presParOf" srcId="{2DEEF6D9-4568-4DA1-9E5A-5783CD5B6D4D}" destId="{A4BBA415-28AD-40D5-9DF6-43A639F9267E}" srcOrd="5" destOrd="0" presId="urn:microsoft.com/office/officeart/2005/8/layout/orgChart1"/>
    <dgm:cxn modelId="{3393559D-3438-4B2D-BFBC-0193582583DE}" type="presParOf" srcId="{A4BBA415-28AD-40D5-9DF6-43A639F9267E}" destId="{4B290D4E-052F-442B-A0C4-CB0BA4A5F963}" srcOrd="0" destOrd="0" presId="urn:microsoft.com/office/officeart/2005/8/layout/orgChart1"/>
    <dgm:cxn modelId="{ABA8B257-FB76-472C-A9A7-8DC450F15773}" type="presParOf" srcId="{4B290D4E-052F-442B-A0C4-CB0BA4A5F963}" destId="{D5D0291F-DDA5-49D3-8168-9028EED16B63}" srcOrd="0" destOrd="0" presId="urn:microsoft.com/office/officeart/2005/8/layout/orgChart1"/>
    <dgm:cxn modelId="{0C762122-4D31-4ED3-9816-9C4C9A64FEFF}" type="presParOf" srcId="{4B290D4E-052F-442B-A0C4-CB0BA4A5F963}" destId="{3C610684-7E92-41EB-8A1B-F1CA3EC57264}" srcOrd="1" destOrd="0" presId="urn:microsoft.com/office/officeart/2005/8/layout/orgChart1"/>
    <dgm:cxn modelId="{63B939EB-D57A-4F58-9E8A-A3F4CEB545D5}" type="presParOf" srcId="{A4BBA415-28AD-40D5-9DF6-43A639F9267E}" destId="{121222C9-19A1-42CA-868F-E54A7C1B35CD}" srcOrd="1" destOrd="0" presId="urn:microsoft.com/office/officeart/2005/8/layout/orgChart1"/>
    <dgm:cxn modelId="{09A2EBE5-D0E4-4DDE-AB15-3A762DF0324C}" type="presParOf" srcId="{A4BBA415-28AD-40D5-9DF6-43A639F9267E}" destId="{49D4DC43-F4CD-4B27-B376-C0D4972D0319}" srcOrd="2" destOrd="0" presId="urn:microsoft.com/office/officeart/2005/8/layout/orgChart1"/>
    <dgm:cxn modelId="{128831B6-673D-413E-8531-6034907B0C01}" type="presParOf" srcId="{2DEEF6D9-4568-4DA1-9E5A-5783CD5B6D4D}" destId="{F4E19B08-5664-4E65-B428-4DADC6FC4ABE}" srcOrd="6" destOrd="0" presId="urn:microsoft.com/office/officeart/2005/8/layout/orgChart1"/>
    <dgm:cxn modelId="{A79A2797-192D-42EB-A0EA-BB807FED6569}" type="presParOf" srcId="{2DEEF6D9-4568-4DA1-9E5A-5783CD5B6D4D}" destId="{9503DEF4-6C66-4C38-8B5D-3668D6E6A151}" srcOrd="7" destOrd="0" presId="urn:microsoft.com/office/officeart/2005/8/layout/orgChart1"/>
    <dgm:cxn modelId="{9362D917-BBD0-4F0E-A29C-0AFAC7DE3478}" type="presParOf" srcId="{9503DEF4-6C66-4C38-8B5D-3668D6E6A151}" destId="{6C6A1304-970C-476C-8E31-744A89F14BD2}" srcOrd="0" destOrd="0" presId="urn:microsoft.com/office/officeart/2005/8/layout/orgChart1"/>
    <dgm:cxn modelId="{9F308AFE-AEAF-4E8E-8795-7C69F4EF345D}" type="presParOf" srcId="{6C6A1304-970C-476C-8E31-744A89F14BD2}" destId="{5D28DA32-1564-4D7F-B911-0503ACC739B0}" srcOrd="0" destOrd="0" presId="urn:microsoft.com/office/officeart/2005/8/layout/orgChart1"/>
    <dgm:cxn modelId="{B28F57BC-A04C-48FE-B6FA-94FDBD110597}" type="presParOf" srcId="{6C6A1304-970C-476C-8E31-744A89F14BD2}" destId="{E779052F-947C-46B1-B781-31DFDB3162BB}" srcOrd="1" destOrd="0" presId="urn:microsoft.com/office/officeart/2005/8/layout/orgChart1"/>
    <dgm:cxn modelId="{DE780E0D-EEA1-46DA-AF66-F18900869629}" type="presParOf" srcId="{9503DEF4-6C66-4C38-8B5D-3668D6E6A151}" destId="{DC7AB59C-F653-4AA2-BD0E-17EC203EAF7F}" srcOrd="1" destOrd="0" presId="urn:microsoft.com/office/officeart/2005/8/layout/orgChart1"/>
    <dgm:cxn modelId="{862911E6-83A5-4242-AB74-A89EE0CD729E}" type="presParOf" srcId="{9503DEF4-6C66-4C38-8B5D-3668D6E6A151}" destId="{EA5116B8-01BE-45D9-8C21-67CBB73340A1}" srcOrd="2" destOrd="0" presId="urn:microsoft.com/office/officeart/2005/8/layout/orgChart1"/>
    <dgm:cxn modelId="{288B8C00-0951-4C17-9724-AA43CB4B462D}" type="presParOf" srcId="{2DEEF6D9-4568-4DA1-9E5A-5783CD5B6D4D}" destId="{CAE32C34-05F8-4FB0-9B2D-DA03C3A9F856}" srcOrd="8" destOrd="0" presId="urn:microsoft.com/office/officeart/2005/8/layout/orgChart1"/>
    <dgm:cxn modelId="{D8684F0A-7841-4965-8CD2-7C5B1D0DB17D}" type="presParOf" srcId="{2DEEF6D9-4568-4DA1-9E5A-5783CD5B6D4D}" destId="{487263FE-BEE9-414E-8445-97A3FD713F9C}" srcOrd="9" destOrd="0" presId="urn:microsoft.com/office/officeart/2005/8/layout/orgChart1"/>
    <dgm:cxn modelId="{3A625EBD-E512-475A-B0F4-31574AF1A8C5}" type="presParOf" srcId="{487263FE-BEE9-414E-8445-97A3FD713F9C}" destId="{7858036B-BD74-45DF-8405-F0007B37CD68}" srcOrd="0" destOrd="0" presId="urn:microsoft.com/office/officeart/2005/8/layout/orgChart1"/>
    <dgm:cxn modelId="{826FA308-909B-4E60-9444-F1593C376FEC}" type="presParOf" srcId="{7858036B-BD74-45DF-8405-F0007B37CD68}" destId="{B41450DA-1DB9-43F7-AB20-E210C121E47F}" srcOrd="0" destOrd="0" presId="urn:microsoft.com/office/officeart/2005/8/layout/orgChart1"/>
    <dgm:cxn modelId="{561F2E3D-EFF0-4154-B94B-62D106EC4E99}" type="presParOf" srcId="{7858036B-BD74-45DF-8405-F0007B37CD68}" destId="{B5F8B742-5C1C-4D47-8772-795C96B94323}" srcOrd="1" destOrd="0" presId="urn:microsoft.com/office/officeart/2005/8/layout/orgChart1"/>
    <dgm:cxn modelId="{433C677B-802D-4B7D-9B6F-B8E65FD51F48}" type="presParOf" srcId="{487263FE-BEE9-414E-8445-97A3FD713F9C}" destId="{C5F1BA9E-9FCC-41E7-AB91-993EE6210796}" srcOrd="1" destOrd="0" presId="urn:microsoft.com/office/officeart/2005/8/layout/orgChart1"/>
    <dgm:cxn modelId="{A6A6A69A-4E52-43C3-9761-ED440FD1DC4F}" type="presParOf" srcId="{487263FE-BEE9-414E-8445-97A3FD713F9C}" destId="{03988C2B-9C74-4D05-B499-04F7B3A48B98}" srcOrd="2" destOrd="0" presId="urn:microsoft.com/office/officeart/2005/8/layout/orgChart1"/>
    <dgm:cxn modelId="{213F3121-88F8-4CB3-9F66-3C71B5EC31F8}" type="presParOf" srcId="{2DEEF6D9-4568-4DA1-9E5A-5783CD5B6D4D}" destId="{3DB00746-7F38-4832-8221-C20DF5337ECA}" srcOrd="10" destOrd="0" presId="urn:microsoft.com/office/officeart/2005/8/layout/orgChart1"/>
    <dgm:cxn modelId="{332B0B42-6485-4712-88C2-753964A5B806}" type="presParOf" srcId="{2DEEF6D9-4568-4DA1-9E5A-5783CD5B6D4D}" destId="{26011191-946E-4612-ADFC-34C304495B6D}" srcOrd="11" destOrd="0" presId="urn:microsoft.com/office/officeart/2005/8/layout/orgChart1"/>
    <dgm:cxn modelId="{C13B6FDE-56C8-4BF3-8FFE-BEF18B47E4E1}" type="presParOf" srcId="{26011191-946E-4612-ADFC-34C304495B6D}" destId="{AA47EBEF-878C-42C4-9866-8F52B6AAC3AC}" srcOrd="0" destOrd="0" presId="urn:microsoft.com/office/officeart/2005/8/layout/orgChart1"/>
    <dgm:cxn modelId="{66A6FE5F-A544-4B3E-AC09-627E83D5D7B6}" type="presParOf" srcId="{AA47EBEF-878C-42C4-9866-8F52B6AAC3AC}" destId="{859E8DEF-4D01-40E5-B999-DE2F0996DA1A}" srcOrd="0" destOrd="0" presId="urn:microsoft.com/office/officeart/2005/8/layout/orgChart1"/>
    <dgm:cxn modelId="{B9BDB685-DB88-4BC6-BA11-81928A200639}" type="presParOf" srcId="{AA47EBEF-878C-42C4-9866-8F52B6AAC3AC}" destId="{6D3B07B6-A85E-4E4B-B722-7FD1D999339B}" srcOrd="1" destOrd="0" presId="urn:microsoft.com/office/officeart/2005/8/layout/orgChart1"/>
    <dgm:cxn modelId="{E564545B-44E0-4AF3-AE8B-3BB80CB9B145}" type="presParOf" srcId="{26011191-946E-4612-ADFC-34C304495B6D}" destId="{2CE8BBE7-65CF-4434-8082-8BD65D4FBAB8}" srcOrd="1" destOrd="0" presId="urn:microsoft.com/office/officeart/2005/8/layout/orgChart1"/>
    <dgm:cxn modelId="{0A52FDC8-2A62-4A8F-8741-9DF056ACDCF0}" type="presParOf" srcId="{2CE8BBE7-65CF-4434-8082-8BD65D4FBAB8}" destId="{40E468E3-673C-49E2-870F-7F706F7EEA29}" srcOrd="0" destOrd="0" presId="urn:microsoft.com/office/officeart/2005/8/layout/orgChart1"/>
    <dgm:cxn modelId="{A8F79E14-B2C9-40C0-BC23-B90F51F9FF1E}" type="presParOf" srcId="{2CE8BBE7-65CF-4434-8082-8BD65D4FBAB8}" destId="{44423A7B-D84D-46E6-BB7D-44D59BD47B50}" srcOrd="1" destOrd="0" presId="urn:microsoft.com/office/officeart/2005/8/layout/orgChart1"/>
    <dgm:cxn modelId="{CEE1E827-EA83-4DC0-A2B2-6486FD795038}" type="presParOf" srcId="{44423A7B-D84D-46E6-BB7D-44D59BD47B50}" destId="{67716D91-53FF-4FFC-995E-121B9A5A724F}" srcOrd="0" destOrd="0" presId="urn:microsoft.com/office/officeart/2005/8/layout/orgChart1"/>
    <dgm:cxn modelId="{934BE335-4C9F-4983-85AB-B1BAE47D2998}" type="presParOf" srcId="{67716D91-53FF-4FFC-995E-121B9A5A724F}" destId="{3CFC48CE-A62E-4EAA-8FD0-A10102AD8B30}" srcOrd="0" destOrd="0" presId="urn:microsoft.com/office/officeart/2005/8/layout/orgChart1"/>
    <dgm:cxn modelId="{C6531534-7337-48E8-8425-AA28AD484E57}" type="presParOf" srcId="{67716D91-53FF-4FFC-995E-121B9A5A724F}" destId="{DBAB726D-6230-4B0B-860E-100F3908BA37}" srcOrd="1" destOrd="0" presId="urn:microsoft.com/office/officeart/2005/8/layout/orgChart1"/>
    <dgm:cxn modelId="{AB2798D8-B0F3-4604-90E5-A1913FE8F0CE}" type="presParOf" srcId="{44423A7B-D84D-46E6-BB7D-44D59BD47B50}" destId="{2DB8333D-DCA3-4F66-952C-6C04FF5C5AD5}" srcOrd="1" destOrd="0" presId="urn:microsoft.com/office/officeart/2005/8/layout/orgChart1"/>
    <dgm:cxn modelId="{F745FD45-F5A4-40BE-A4DB-A4EA60609B80}" type="presParOf" srcId="{2DB8333D-DCA3-4F66-952C-6C04FF5C5AD5}" destId="{C642A074-4499-4E15-9BCF-C3AE9216BF0B}" srcOrd="0" destOrd="0" presId="urn:microsoft.com/office/officeart/2005/8/layout/orgChart1"/>
    <dgm:cxn modelId="{8B1B2AB7-B757-4E7D-B0A4-3F7B5DAEA5AF}" type="presParOf" srcId="{2DB8333D-DCA3-4F66-952C-6C04FF5C5AD5}" destId="{EBF98C8F-45CF-42A7-BDD1-96FC077693C6}" srcOrd="1" destOrd="0" presId="urn:microsoft.com/office/officeart/2005/8/layout/orgChart1"/>
    <dgm:cxn modelId="{3F65F738-FE4C-443A-8A1D-8E328C0CDC37}" type="presParOf" srcId="{EBF98C8F-45CF-42A7-BDD1-96FC077693C6}" destId="{34D14944-1726-495E-AC95-9FE333157669}" srcOrd="0" destOrd="0" presId="urn:microsoft.com/office/officeart/2005/8/layout/orgChart1"/>
    <dgm:cxn modelId="{9354726D-03D4-46AF-8739-A2C596FAB0E7}" type="presParOf" srcId="{34D14944-1726-495E-AC95-9FE333157669}" destId="{5B942A8B-6460-45DC-A04B-C5FE0C955427}" srcOrd="0" destOrd="0" presId="urn:microsoft.com/office/officeart/2005/8/layout/orgChart1"/>
    <dgm:cxn modelId="{E889FFDB-5605-4F44-B29F-73360329F9D0}" type="presParOf" srcId="{34D14944-1726-495E-AC95-9FE333157669}" destId="{42F9E81A-D5EC-44ED-A9F9-4CFFEF3BDD77}" srcOrd="1" destOrd="0" presId="urn:microsoft.com/office/officeart/2005/8/layout/orgChart1"/>
    <dgm:cxn modelId="{C19C1094-A944-4CB3-BD27-DFC4B96A8BE6}" type="presParOf" srcId="{EBF98C8F-45CF-42A7-BDD1-96FC077693C6}" destId="{CD4EC20C-FC69-457E-958E-245202854A0D}" srcOrd="1" destOrd="0" presId="urn:microsoft.com/office/officeart/2005/8/layout/orgChart1"/>
    <dgm:cxn modelId="{66584C8F-E556-45A9-A4DD-DD4808ADDD02}" type="presParOf" srcId="{EBF98C8F-45CF-42A7-BDD1-96FC077693C6}" destId="{B75D9363-CFBC-473F-8504-39076BC455E7}" srcOrd="2" destOrd="0" presId="urn:microsoft.com/office/officeart/2005/8/layout/orgChart1"/>
    <dgm:cxn modelId="{264D9CC3-6E86-4EF1-9BE9-066A52189B1F}" type="presParOf" srcId="{44423A7B-D84D-46E6-BB7D-44D59BD47B50}" destId="{B60344C8-4EBC-4A10-9814-01ABA5CAEDB2}" srcOrd="2" destOrd="0" presId="urn:microsoft.com/office/officeart/2005/8/layout/orgChart1"/>
    <dgm:cxn modelId="{A3A68385-B421-4EA1-861E-3E27E346563F}" type="presParOf" srcId="{2CE8BBE7-65CF-4434-8082-8BD65D4FBAB8}" destId="{D24C04E5-A3A9-493A-9888-311D22DAEC19}" srcOrd="2" destOrd="0" presId="urn:microsoft.com/office/officeart/2005/8/layout/orgChart1"/>
    <dgm:cxn modelId="{91DCA8CE-02F1-49A9-8324-657F6C0B46F7}" type="presParOf" srcId="{2CE8BBE7-65CF-4434-8082-8BD65D4FBAB8}" destId="{50838BFE-091C-496D-9FFD-16506DBC9071}" srcOrd="3" destOrd="0" presId="urn:microsoft.com/office/officeart/2005/8/layout/orgChart1"/>
    <dgm:cxn modelId="{FAF7F77C-EB52-401A-AA9C-24EAA658ECE7}" type="presParOf" srcId="{50838BFE-091C-496D-9FFD-16506DBC9071}" destId="{1D69B3A4-AAEF-4400-98C4-B2F2934BD619}" srcOrd="0" destOrd="0" presId="urn:microsoft.com/office/officeart/2005/8/layout/orgChart1"/>
    <dgm:cxn modelId="{D0978A62-E15E-45E1-8B19-C6C578AAD5CB}" type="presParOf" srcId="{1D69B3A4-AAEF-4400-98C4-B2F2934BD619}" destId="{411DC4DB-3FAA-4656-8181-7AE4E2121B07}" srcOrd="0" destOrd="0" presId="urn:microsoft.com/office/officeart/2005/8/layout/orgChart1"/>
    <dgm:cxn modelId="{4DD68DAC-024A-4315-9C97-F19374BDE007}" type="presParOf" srcId="{1D69B3A4-AAEF-4400-98C4-B2F2934BD619}" destId="{BDAD66B8-5604-4EF5-99EE-FAACD1EE894A}" srcOrd="1" destOrd="0" presId="urn:microsoft.com/office/officeart/2005/8/layout/orgChart1"/>
    <dgm:cxn modelId="{AD7D674C-91C9-431F-B567-F97F71E47EC7}" type="presParOf" srcId="{50838BFE-091C-496D-9FFD-16506DBC9071}" destId="{91ADA58B-B820-40A2-A4C2-3991AEAB866C}" srcOrd="1" destOrd="0" presId="urn:microsoft.com/office/officeart/2005/8/layout/orgChart1"/>
    <dgm:cxn modelId="{5BD62D8F-CEBB-4092-8CFC-5D4ACB30BD66}" type="presParOf" srcId="{50838BFE-091C-496D-9FFD-16506DBC9071}" destId="{F627F5CD-4105-4E30-BB35-5B5790734E44}" srcOrd="2" destOrd="0" presId="urn:microsoft.com/office/officeart/2005/8/layout/orgChart1"/>
    <dgm:cxn modelId="{C772E528-32F8-4A3A-93D2-97C401386DF8}" type="presParOf" srcId="{2CE8BBE7-65CF-4434-8082-8BD65D4FBAB8}" destId="{5D06337F-A988-4495-AAA5-4C9757482C95}" srcOrd="4" destOrd="0" presId="urn:microsoft.com/office/officeart/2005/8/layout/orgChart1"/>
    <dgm:cxn modelId="{F180E2D9-51EC-43E3-842A-C1A27EAA7F1A}" type="presParOf" srcId="{2CE8BBE7-65CF-4434-8082-8BD65D4FBAB8}" destId="{A345494E-F273-4DCE-97D9-5D403EE6D507}" srcOrd="5" destOrd="0" presId="urn:microsoft.com/office/officeart/2005/8/layout/orgChart1"/>
    <dgm:cxn modelId="{C87752C3-E38B-497C-A598-42A241EFC863}" type="presParOf" srcId="{A345494E-F273-4DCE-97D9-5D403EE6D507}" destId="{3315D0FA-16BF-4355-9ED9-28889B5F6C2C}" srcOrd="0" destOrd="0" presId="urn:microsoft.com/office/officeart/2005/8/layout/orgChart1"/>
    <dgm:cxn modelId="{3CE3E65A-5C13-45AF-A430-772C25BA1BAF}" type="presParOf" srcId="{3315D0FA-16BF-4355-9ED9-28889B5F6C2C}" destId="{37CDE38E-943E-4C15-BE61-6B79BAC7D1F3}" srcOrd="0" destOrd="0" presId="urn:microsoft.com/office/officeart/2005/8/layout/orgChart1"/>
    <dgm:cxn modelId="{2FD0B67C-B3F8-4A6E-861C-9DA66E4FD2C3}" type="presParOf" srcId="{3315D0FA-16BF-4355-9ED9-28889B5F6C2C}" destId="{6CB602AE-912A-4E6D-8A25-B0B2BEFA0624}" srcOrd="1" destOrd="0" presId="urn:microsoft.com/office/officeart/2005/8/layout/orgChart1"/>
    <dgm:cxn modelId="{9055A9CD-3442-489B-B6EB-04B443B9E353}" type="presParOf" srcId="{A345494E-F273-4DCE-97D9-5D403EE6D507}" destId="{AE82ABBB-CB55-439B-B21B-B143BD5B2B9D}" srcOrd="1" destOrd="0" presId="urn:microsoft.com/office/officeart/2005/8/layout/orgChart1"/>
    <dgm:cxn modelId="{5A5947B7-8A5E-4E40-9978-A1106F0EE798}" type="presParOf" srcId="{A345494E-F273-4DCE-97D9-5D403EE6D507}" destId="{4296FBD8-9AE5-41F3-AAC8-8031A8573930}" srcOrd="2" destOrd="0" presId="urn:microsoft.com/office/officeart/2005/8/layout/orgChart1"/>
    <dgm:cxn modelId="{0F4DC3DA-8FC5-4E7B-98B4-8771A1E6DF4C}" type="presParOf" srcId="{2CE8BBE7-65CF-4434-8082-8BD65D4FBAB8}" destId="{9850FD7E-6E1C-4690-88C6-B68BA87FEECC}" srcOrd="6" destOrd="0" presId="urn:microsoft.com/office/officeart/2005/8/layout/orgChart1"/>
    <dgm:cxn modelId="{1B6AF88D-1F29-48F8-952B-EBCDC5C5BBC3}" type="presParOf" srcId="{2CE8BBE7-65CF-4434-8082-8BD65D4FBAB8}" destId="{3D4FA694-E232-423E-945B-970FFE0A18B9}" srcOrd="7" destOrd="0" presId="urn:microsoft.com/office/officeart/2005/8/layout/orgChart1"/>
    <dgm:cxn modelId="{E443A318-B64F-405F-92C5-A4A203BFCE6C}" type="presParOf" srcId="{3D4FA694-E232-423E-945B-970FFE0A18B9}" destId="{15951EB5-0FBA-4169-AA34-3EC33722E3F1}" srcOrd="0" destOrd="0" presId="urn:microsoft.com/office/officeart/2005/8/layout/orgChart1"/>
    <dgm:cxn modelId="{B929D437-59F9-44C3-B45C-13CA997D6A1D}" type="presParOf" srcId="{15951EB5-0FBA-4169-AA34-3EC33722E3F1}" destId="{CC647B0B-F9A8-4CA2-9815-88BF9B0926E9}" srcOrd="0" destOrd="0" presId="urn:microsoft.com/office/officeart/2005/8/layout/orgChart1"/>
    <dgm:cxn modelId="{D96AB253-DDD5-4B3B-9700-F2C085C776CA}" type="presParOf" srcId="{15951EB5-0FBA-4169-AA34-3EC33722E3F1}" destId="{CB593BB4-5FFA-4FF7-B702-CE10A333A937}" srcOrd="1" destOrd="0" presId="urn:microsoft.com/office/officeart/2005/8/layout/orgChart1"/>
    <dgm:cxn modelId="{0351D5C4-4A80-46F1-865C-0150792E0EBD}" type="presParOf" srcId="{3D4FA694-E232-423E-945B-970FFE0A18B9}" destId="{15212179-E283-4BE6-BF8B-332B03465924}" srcOrd="1" destOrd="0" presId="urn:microsoft.com/office/officeart/2005/8/layout/orgChart1"/>
    <dgm:cxn modelId="{83B193D4-8645-4A14-BBDE-1263638374A5}" type="presParOf" srcId="{15212179-E283-4BE6-BF8B-332B03465924}" destId="{9CFF6A00-D54A-44C7-81CC-D928003C9032}" srcOrd="0" destOrd="0" presId="urn:microsoft.com/office/officeart/2005/8/layout/orgChart1"/>
    <dgm:cxn modelId="{61CEDBC9-0D6F-4A6F-8C1A-89C65A69C2DA}" type="presParOf" srcId="{15212179-E283-4BE6-BF8B-332B03465924}" destId="{50D36F46-D680-4D18-AF59-F0E685C51D6F}" srcOrd="1" destOrd="0" presId="urn:microsoft.com/office/officeart/2005/8/layout/orgChart1"/>
    <dgm:cxn modelId="{42288DB6-94A4-4916-9BFC-0E07D0C33C14}" type="presParOf" srcId="{50D36F46-D680-4D18-AF59-F0E685C51D6F}" destId="{24C38EEC-250E-4BBC-A96B-EF6A0C86528F}" srcOrd="0" destOrd="0" presId="urn:microsoft.com/office/officeart/2005/8/layout/orgChart1"/>
    <dgm:cxn modelId="{7A6B6D27-9FB2-4166-89B4-CB8A21B71658}" type="presParOf" srcId="{24C38EEC-250E-4BBC-A96B-EF6A0C86528F}" destId="{D104B00F-0A85-43B4-BF88-A0109973BEE8}" srcOrd="0" destOrd="0" presId="urn:microsoft.com/office/officeart/2005/8/layout/orgChart1"/>
    <dgm:cxn modelId="{33D67A6A-CA5E-4DA9-9D16-88B78918B5ED}" type="presParOf" srcId="{24C38EEC-250E-4BBC-A96B-EF6A0C86528F}" destId="{F76D4564-8A22-48EB-8427-BEF4DBA68449}" srcOrd="1" destOrd="0" presId="urn:microsoft.com/office/officeart/2005/8/layout/orgChart1"/>
    <dgm:cxn modelId="{17408D46-66EC-4E70-BC7E-159141E87997}" type="presParOf" srcId="{50D36F46-D680-4D18-AF59-F0E685C51D6F}" destId="{BDAA31EF-B7E7-4E53-8196-8B7404CAB460}" srcOrd="1" destOrd="0" presId="urn:microsoft.com/office/officeart/2005/8/layout/orgChart1"/>
    <dgm:cxn modelId="{B6C01257-D1DE-4F80-B737-E7C6D3C7E509}" type="presParOf" srcId="{50D36F46-D680-4D18-AF59-F0E685C51D6F}" destId="{A674C5D4-E0A0-486F-BF43-2BA6F26E5B48}" srcOrd="2" destOrd="0" presId="urn:microsoft.com/office/officeart/2005/8/layout/orgChart1"/>
    <dgm:cxn modelId="{367A37A8-B150-43A8-86AF-2EE8F4AB2B87}" type="presParOf" srcId="{3D4FA694-E232-423E-945B-970FFE0A18B9}" destId="{23E804D2-CA94-408E-AB94-A9860DC70E8F}" srcOrd="2" destOrd="0" presId="urn:microsoft.com/office/officeart/2005/8/layout/orgChart1"/>
    <dgm:cxn modelId="{96058EF7-5C8E-4DC3-A8BC-2ED93448E923}" type="presParOf" srcId="{23E804D2-CA94-408E-AB94-A9860DC70E8F}" destId="{1BED9B07-143F-42C8-83F4-C40EC9A7F822}" srcOrd="0" destOrd="0" presId="urn:microsoft.com/office/officeart/2005/8/layout/orgChart1"/>
    <dgm:cxn modelId="{FF0E8164-F909-4123-957E-485C7463D485}" type="presParOf" srcId="{23E804D2-CA94-408E-AB94-A9860DC70E8F}" destId="{6474D35E-0261-4538-927B-E87269B72588}" srcOrd="1" destOrd="0" presId="urn:microsoft.com/office/officeart/2005/8/layout/orgChart1"/>
    <dgm:cxn modelId="{0427D8AC-DFC8-4E23-9331-B7B05FD571F9}" type="presParOf" srcId="{6474D35E-0261-4538-927B-E87269B72588}" destId="{01C5B3CA-DCB6-4F3D-AE96-5FC85C906CCE}" srcOrd="0" destOrd="0" presId="urn:microsoft.com/office/officeart/2005/8/layout/orgChart1"/>
    <dgm:cxn modelId="{B12E2A44-198F-4AAE-9E96-143EAAB1B788}" type="presParOf" srcId="{01C5B3CA-DCB6-4F3D-AE96-5FC85C906CCE}" destId="{4F075CA2-3AD4-4F67-B08F-796E98292654}" srcOrd="0" destOrd="0" presId="urn:microsoft.com/office/officeart/2005/8/layout/orgChart1"/>
    <dgm:cxn modelId="{2248F24B-6233-4392-B400-83D1D9D9A1B6}" type="presParOf" srcId="{01C5B3CA-DCB6-4F3D-AE96-5FC85C906CCE}" destId="{47C72E64-D49B-48DD-B0C0-CFCAF403A465}" srcOrd="1" destOrd="0" presId="urn:microsoft.com/office/officeart/2005/8/layout/orgChart1"/>
    <dgm:cxn modelId="{43C029A4-71B5-410E-9D14-F1128E09783A}" type="presParOf" srcId="{6474D35E-0261-4538-927B-E87269B72588}" destId="{9799145D-2DC7-4732-9D10-2122949BFA6A}" srcOrd="1" destOrd="0" presId="urn:microsoft.com/office/officeart/2005/8/layout/orgChart1"/>
    <dgm:cxn modelId="{57A6EF59-56EE-4EBE-A1D1-1AE39F817DEB}" type="presParOf" srcId="{6474D35E-0261-4538-927B-E87269B72588}" destId="{A2194D83-2986-443B-9571-39D76B7B4790}" srcOrd="2" destOrd="0" presId="urn:microsoft.com/office/officeart/2005/8/layout/orgChart1"/>
    <dgm:cxn modelId="{CCB1B4BD-DBF7-4248-91F6-CCE02A86A49F}" type="presParOf" srcId="{2CE8BBE7-65CF-4434-8082-8BD65D4FBAB8}" destId="{8EC120C0-8F2C-41FA-9E5D-981AD8B47A32}" srcOrd="8" destOrd="0" presId="urn:microsoft.com/office/officeart/2005/8/layout/orgChart1"/>
    <dgm:cxn modelId="{D4F810D3-51DC-4C87-8F09-969EAC689762}" type="presParOf" srcId="{2CE8BBE7-65CF-4434-8082-8BD65D4FBAB8}" destId="{1169755E-2EC2-4E8F-BF23-B601020F8ADB}" srcOrd="9" destOrd="0" presId="urn:microsoft.com/office/officeart/2005/8/layout/orgChart1"/>
    <dgm:cxn modelId="{18ACF35A-C918-44DE-8C98-EA57BCED9E7D}" type="presParOf" srcId="{1169755E-2EC2-4E8F-BF23-B601020F8ADB}" destId="{BB8E1149-838F-4AF0-B312-98E238B7595D}" srcOrd="0" destOrd="0" presId="urn:microsoft.com/office/officeart/2005/8/layout/orgChart1"/>
    <dgm:cxn modelId="{84B88B9E-335A-4775-8C34-1486DA5DF3BE}" type="presParOf" srcId="{BB8E1149-838F-4AF0-B312-98E238B7595D}" destId="{FB9B0CF0-E5DD-497C-8FA8-D708A984FF06}" srcOrd="0" destOrd="0" presId="urn:microsoft.com/office/officeart/2005/8/layout/orgChart1"/>
    <dgm:cxn modelId="{5A65D7C8-A3B1-4B96-A58F-4D310727F66D}" type="presParOf" srcId="{BB8E1149-838F-4AF0-B312-98E238B7595D}" destId="{6DF7E21F-907B-414D-99A6-A74AB74F5081}" srcOrd="1" destOrd="0" presId="urn:microsoft.com/office/officeart/2005/8/layout/orgChart1"/>
    <dgm:cxn modelId="{8D8923B7-98DC-4AE5-A40B-9D57A47946D7}" type="presParOf" srcId="{1169755E-2EC2-4E8F-BF23-B601020F8ADB}" destId="{874B0FB4-88F5-43F9-9491-0E3C73B67A92}" srcOrd="1" destOrd="0" presId="urn:microsoft.com/office/officeart/2005/8/layout/orgChart1"/>
    <dgm:cxn modelId="{C7ACB00D-C640-4BAF-A1CA-1498D1E2D710}" type="presParOf" srcId="{1169755E-2EC2-4E8F-BF23-B601020F8ADB}" destId="{412A8029-B690-436D-96C5-49FC6DBF578B}" srcOrd="2" destOrd="0" presId="urn:microsoft.com/office/officeart/2005/8/layout/orgChart1"/>
    <dgm:cxn modelId="{E3E31C40-8C93-437F-86CA-3E6D579D1416}" type="presParOf" srcId="{26011191-946E-4612-ADFC-34C304495B6D}" destId="{342E2550-52B1-4019-AC52-079EEF67C256}" srcOrd="2" destOrd="0" presId="urn:microsoft.com/office/officeart/2005/8/layout/orgChart1"/>
    <dgm:cxn modelId="{5C26BEA5-551C-493E-9767-F22A82E06F33}" type="presParOf" srcId="{5CA7B661-5CF2-480F-823F-9D6A0FA28DAA}" destId="{50C9541E-B80F-48E7-AEB5-739F193823AA}" srcOrd="2" destOrd="0" presId="urn:microsoft.com/office/officeart/2005/8/layout/orgChart1"/>
    <dgm:cxn modelId="{1DEEC6BA-E2B9-49AC-8B92-06770527EB51}" type="presParOf" srcId="{50C9541E-B80F-48E7-AEB5-739F193823AA}" destId="{015C6CFA-0D3A-4B33-B7DF-5E99406C6FDE}" srcOrd="0" destOrd="0" presId="urn:microsoft.com/office/officeart/2005/8/layout/orgChart1"/>
    <dgm:cxn modelId="{EAF53CC7-7CFB-480B-BDCD-38DEEF172652}" type="presParOf" srcId="{50C9541E-B80F-48E7-AEB5-739F193823AA}" destId="{DAABB296-AEA6-40A8-A87B-56FDFDE5DBBD}" srcOrd="1" destOrd="0" presId="urn:microsoft.com/office/officeart/2005/8/layout/orgChart1"/>
    <dgm:cxn modelId="{6957F40B-6D6E-4343-A075-52C82E570932}" type="presParOf" srcId="{DAABB296-AEA6-40A8-A87B-56FDFDE5DBBD}" destId="{61485F29-E1A5-48E8-8CA3-C6D538C35602}" srcOrd="0" destOrd="0" presId="urn:microsoft.com/office/officeart/2005/8/layout/orgChart1"/>
    <dgm:cxn modelId="{E058A930-A064-4FB0-B57E-D114E0E8254E}" type="presParOf" srcId="{61485F29-E1A5-48E8-8CA3-C6D538C35602}" destId="{2F0E772A-6ABE-4C26-B6CF-69A663F12682}" srcOrd="0" destOrd="0" presId="urn:microsoft.com/office/officeart/2005/8/layout/orgChart1"/>
    <dgm:cxn modelId="{4B352149-DE64-4F2E-B965-685FAC811622}" type="presParOf" srcId="{61485F29-E1A5-48E8-8CA3-C6D538C35602}" destId="{91EFCE49-8928-4DAB-94E2-801C1B561225}" srcOrd="1" destOrd="0" presId="urn:microsoft.com/office/officeart/2005/8/layout/orgChart1"/>
    <dgm:cxn modelId="{6D801477-6361-47A1-9ACA-E20F6043B67C}" type="presParOf" srcId="{DAABB296-AEA6-40A8-A87B-56FDFDE5DBBD}" destId="{6BB38B28-9295-4C10-8686-8ACA45AC0494}" srcOrd="1" destOrd="0" presId="urn:microsoft.com/office/officeart/2005/8/layout/orgChart1"/>
    <dgm:cxn modelId="{9279F6BB-6510-47DC-B4A4-A63C10647E88}" type="presParOf" srcId="{DAABB296-AEA6-40A8-A87B-56FDFDE5DBBD}" destId="{0E12F5E3-1035-48AD-8CD1-EA0BA21C7097}" srcOrd="2" destOrd="0" presId="urn:microsoft.com/office/officeart/2005/8/layout/orgChart1"/>
    <dgm:cxn modelId="{718D96D2-5FD5-492D-A1CB-0A926C642288}" type="presParOf" srcId="{0E12F5E3-1035-48AD-8CD1-EA0BA21C7097}" destId="{DAD44A7E-D534-45C6-B239-A76F15A09E16}" srcOrd="0" destOrd="0" presId="urn:microsoft.com/office/officeart/2005/8/layout/orgChart1"/>
    <dgm:cxn modelId="{486D8BE7-9023-4D70-905A-6AB2645A78BB}" type="presParOf" srcId="{0E12F5E3-1035-48AD-8CD1-EA0BA21C7097}" destId="{0D968017-46AC-4521-A3E9-C845F352A054}" srcOrd="1" destOrd="0" presId="urn:microsoft.com/office/officeart/2005/8/layout/orgChart1"/>
    <dgm:cxn modelId="{7B3CC355-29B3-40AD-9204-C98FE2059F44}" type="presParOf" srcId="{0D968017-46AC-4521-A3E9-C845F352A054}" destId="{2B5FFAE3-256B-4A52-80D1-D83FB2E97458}" srcOrd="0" destOrd="0" presId="urn:microsoft.com/office/officeart/2005/8/layout/orgChart1"/>
    <dgm:cxn modelId="{292311DB-033D-4D08-BD42-615F243B8782}" type="presParOf" srcId="{2B5FFAE3-256B-4A52-80D1-D83FB2E97458}" destId="{6472399C-3EB0-49D9-94F1-24DE4E3D7613}" srcOrd="0" destOrd="0" presId="urn:microsoft.com/office/officeart/2005/8/layout/orgChart1"/>
    <dgm:cxn modelId="{61F170AC-3FDA-4C48-A3F6-05A6186D6EF9}" type="presParOf" srcId="{2B5FFAE3-256B-4A52-80D1-D83FB2E97458}" destId="{169DA536-1473-498D-A9ED-795EDB879AE3}" srcOrd="1" destOrd="0" presId="urn:microsoft.com/office/officeart/2005/8/layout/orgChart1"/>
    <dgm:cxn modelId="{9E7EA8F2-4C07-41BE-9327-1971C852556A}" type="presParOf" srcId="{0D968017-46AC-4521-A3E9-C845F352A054}" destId="{129D18D6-1A39-493C-B9D7-A0BA895376D2}" srcOrd="1" destOrd="0" presId="urn:microsoft.com/office/officeart/2005/8/layout/orgChart1"/>
    <dgm:cxn modelId="{DD57321A-DF71-4299-90C1-6CA50F0A7D2E}" type="presParOf" srcId="{0D968017-46AC-4521-A3E9-C845F352A054}" destId="{C7FA1FDA-116D-4DEB-80B1-912A7F4BF422}"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44A7E-D534-45C6-B239-A76F15A09E16}">
      <dsp:nvSpPr>
        <dsp:cNvPr id="0" name=""/>
        <dsp:cNvSpPr/>
      </dsp:nvSpPr>
      <dsp:spPr>
        <a:xfrm>
          <a:off x="1983841" y="1557563"/>
          <a:ext cx="91440" cy="297628"/>
        </a:xfrm>
        <a:custGeom>
          <a:avLst/>
          <a:gdLst/>
          <a:ahLst/>
          <a:cxnLst/>
          <a:rect l="0" t="0" r="0" b="0"/>
          <a:pathLst>
            <a:path>
              <a:moveTo>
                <a:pt x="113656" y="0"/>
              </a:moveTo>
              <a:lnTo>
                <a:pt x="113656" y="297628"/>
              </a:lnTo>
              <a:lnTo>
                <a:pt x="45720" y="29762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5C6CFA-0D3A-4B33-B7DF-5E99406C6FDE}">
      <dsp:nvSpPr>
        <dsp:cNvPr id="0" name=""/>
        <dsp:cNvSpPr/>
      </dsp:nvSpPr>
      <dsp:spPr>
        <a:xfrm>
          <a:off x="2375287" y="1098179"/>
          <a:ext cx="91440" cy="297628"/>
        </a:xfrm>
        <a:custGeom>
          <a:avLst/>
          <a:gdLst/>
          <a:ahLst/>
          <a:cxnLst/>
          <a:rect l="0" t="0" r="0" b="0"/>
          <a:pathLst>
            <a:path>
              <a:moveTo>
                <a:pt x="113656" y="0"/>
              </a:moveTo>
              <a:lnTo>
                <a:pt x="113656" y="297628"/>
              </a:lnTo>
              <a:lnTo>
                <a:pt x="45720" y="29762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EC120C0-8F2C-41FA-9E5D-981AD8B47A32}">
      <dsp:nvSpPr>
        <dsp:cNvPr id="0" name=""/>
        <dsp:cNvSpPr/>
      </dsp:nvSpPr>
      <dsp:spPr>
        <a:xfrm>
          <a:off x="4653921" y="2476329"/>
          <a:ext cx="1565785" cy="135873"/>
        </a:xfrm>
        <a:custGeom>
          <a:avLst/>
          <a:gdLst/>
          <a:ahLst/>
          <a:cxnLst/>
          <a:rect l="0" t="0" r="0" b="0"/>
          <a:pathLst>
            <a:path>
              <a:moveTo>
                <a:pt x="0" y="0"/>
              </a:moveTo>
              <a:lnTo>
                <a:pt x="0" y="67936"/>
              </a:lnTo>
              <a:lnTo>
                <a:pt x="1565785" y="67936"/>
              </a:lnTo>
              <a:lnTo>
                <a:pt x="1565785" y="1358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BED9B07-143F-42C8-83F4-C40EC9A7F822}">
      <dsp:nvSpPr>
        <dsp:cNvPr id="0" name=""/>
        <dsp:cNvSpPr/>
      </dsp:nvSpPr>
      <dsp:spPr>
        <a:xfrm>
          <a:off x="5323156" y="2935712"/>
          <a:ext cx="91440" cy="297628"/>
        </a:xfrm>
        <a:custGeom>
          <a:avLst/>
          <a:gdLst/>
          <a:ahLst/>
          <a:cxnLst/>
          <a:rect l="0" t="0" r="0" b="0"/>
          <a:pathLst>
            <a:path>
              <a:moveTo>
                <a:pt x="113656" y="0"/>
              </a:moveTo>
              <a:lnTo>
                <a:pt x="113656" y="297628"/>
              </a:lnTo>
              <a:lnTo>
                <a:pt x="45720" y="29762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CFF6A00-D54A-44C7-81CC-D928003C9032}">
      <dsp:nvSpPr>
        <dsp:cNvPr id="0" name=""/>
        <dsp:cNvSpPr/>
      </dsp:nvSpPr>
      <dsp:spPr>
        <a:xfrm>
          <a:off x="5436813" y="2935712"/>
          <a:ext cx="97052" cy="757011"/>
        </a:xfrm>
        <a:custGeom>
          <a:avLst/>
          <a:gdLst/>
          <a:ahLst/>
          <a:cxnLst/>
          <a:rect l="0" t="0" r="0" b="0"/>
          <a:pathLst>
            <a:path>
              <a:moveTo>
                <a:pt x="0" y="0"/>
              </a:moveTo>
              <a:lnTo>
                <a:pt x="0" y="757011"/>
              </a:lnTo>
              <a:lnTo>
                <a:pt x="97052" y="75701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850FD7E-6E1C-4690-88C6-B68BA87FEECC}">
      <dsp:nvSpPr>
        <dsp:cNvPr id="0" name=""/>
        <dsp:cNvSpPr/>
      </dsp:nvSpPr>
      <dsp:spPr>
        <a:xfrm>
          <a:off x="4653921" y="2476329"/>
          <a:ext cx="782892" cy="135873"/>
        </a:xfrm>
        <a:custGeom>
          <a:avLst/>
          <a:gdLst/>
          <a:ahLst/>
          <a:cxnLst/>
          <a:rect l="0" t="0" r="0" b="0"/>
          <a:pathLst>
            <a:path>
              <a:moveTo>
                <a:pt x="0" y="0"/>
              </a:moveTo>
              <a:lnTo>
                <a:pt x="0" y="67936"/>
              </a:lnTo>
              <a:lnTo>
                <a:pt x="782892" y="67936"/>
              </a:lnTo>
              <a:lnTo>
                <a:pt x="782892" y="1358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D06337F-A988-4495-AAA5-4C9757482C95}">
      <dsp:nvSpPr>
        <dsp:cNvPr id="0" name=""/>
        <dsp:cNvSpPr/>
      </dsp:nvSpPr>
      <dsp:spPr>
        <a:xfrm>
          <a:off x="4608201" y="2476329"/>
          <a:ext cx="91440" cy="135873"/>
        </a:xfrm>
        <a:custGeom>
          <a:avLst/>
          <a:gdLst/>
          <a:ahLst/>
          <a:cxnLst/>
          <a:rect l="0" t="0" r="0" b="0"/>
          <a:pathLst>
            <a:path>
              <a:moveTo>
                <a:pt x="45720" y="0"/>
              </a:moveTo>
              <a:lnTo>
                <a:pt x="45720" y="1358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24C04E5-A3A9-493A-9888-311D22DAEC19}">
      <dsp:nvSpPr>
        <dsp:cNvPr id="0" name=""/>
        <dsp:cNvSpPr/>
      </dsp:nvSpPr>
      <dsp:spPr>
        <a:xfrm>
          <a:off x="3871028" y="2476329"/>
          <a:ext cx="782892" cy="135873"/>
        </a:xfrm>
        <a:custGeom>
          <a:avLst/>
          <a:gdLst/>
          <a:ahLst/>
          <a:cxnLst/>
          <a:rect l="0" t="0" r="0" b="0"/>
          <a:pathLst>
            <a:path>
              <a:moveTo>
                <a:pt x="782892" y="0"/>
              </a:moveTo>
              <a:lnTo>
                <a:pt x="782892" y="67936"/>
              </a:lnTo>
              <a:lnTo>
                <a:pt x="0" y="67936"/>
              </a:lnTo>
              <a:lnTo>
                <a:pt x="0" y="1358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642A074-4499-4E15-9BCF-C3AE9216BF0B}">
      <dsp:nvSpPr>
        <dsp:cNvPr id="0" name=""/>
        <dsp:cNvSpPr/>
      </dsp:nvSpPr>
      <dsp:spPr>
        <a:xfrm>
          <a:off x="2829328" y="2935712"/>
          <a:ext cx="97052" cy="297628"/>
        </a:xfrm>
        <a:custGeom>
          <a:avLst/>
          <a:gdLst/>
          <a:ahLst/>
          <a:cxnLst/>
          <a:rect l="0" t="0" r="0" b="0"/>
          <a:pathLst>
            <a:path>
              <a:moveTo>
                <a:pt x="0" y="0"/>
              </a:moveTo>
              <a:lnTo>
                <a:pt x="0" y="297628"/>
              </a:lnTo>
              <a:lnTo>
                <a:pt x="97052" y="29762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0E468E3-673C-49E2-870F-7F706F7EEA29}">
      <dsp:nvSpPr>
        <dsp:cNvPr id="0" name=""/>
        <dsp:cNvSpPr/>
      </dsp:nvSpPr>
      <dsp:spPr>
        <a:xfrm>
          <a:off x="3088135" y="2476329"/>
          <a:ext cx="1565785" cy="135873"/>
        </a:xfrm>
        <a:custGeom>
          <a:avLst/>
          <a:gdLst/>
          <a:ahLst/>
          <a:cxnLst/>
          <a:rect l="0" t="0" r="0" b="0"/>
          <a:pathLst>
            <a:path>
              <a:moveTo>
                <a:pt x="1565785" y="0"/>
              </a:moveTo>
              <a:lnTo>
                <a:pt x="1565785" y="67936"/>
              </a:lnTo>
              <a:lnTo>
                <a:pt x="0" y="67936"/>
              </a:lnTo>
              <a:lnTo>
                <a:pt x="0" y="1358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DB00746-7F38-4832-8221-C20DF5337ECA}">
      <dsp:nvSpPr>
        <dsp:cNvPr id="0" name=""/>
        <dsp:cNvSpPr/>
      </dsp:nvSpPr>
      <dsp:spPr>
        <a:xfrm>
          <a:off x="2488944" y="1098179"/>
          <a:ext cx="2164976" cy="1054640"/>
        </a:xfrm>
        <a:custGeom>
          <a:avLst/>
          <a:gdLst/>
          <a:ahLst/>
          <a:cxnLst/>
          <a:rect l="0" t="0" r="0" b="0"/>
          <a:pathLst>
            <a:path>
              <a:moveTo>
                <a:pt x="0" y="0"/>
              </a:moveTo>
              <a:lnTo>
                <a:pt x="0" y="986703"/>
              </a:lnTo>
              <a:lnTo>
                <a:pt x="2164976" y="986703"/>
              </a:lnTo>
              <a:lnTo>
                <a:pt x="2164976" y="10546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AE32C34-05F8-4FB0-9B2D-DA03C3A9F856}">
      <dsp:nvSpPr>
        <dsp:cNvPr id="0" name=""/>
        <dsp:cNvSpPr/>
      </dsp:nvSpPr>
      <dsp:spPr>
        <a:xfrm>
          <a:off x="2488944" y="1098179"/>
          <a:ext cx="1382083" cy="1054640"/>
        </a:xfrm>
        <a:custGeom>
          <a:avLst/>
          <a:gdLst/>
          <a:ahLst/>
          <a:cxnLst/>
          <a:rect l="0" t="0" r="0" b="0"/>
          <a:pathLst>
            <a:path>
              <a:moveTo>
                <a:pt x="0" y="0"/>
              </a:moveTo>
              <a:lnTo>
                <a:pt x="0" y="986703"/>
              </a:lnTo>
              <a:lnTo>
                <a:pt x="1382083" y="986703"/>
              </a:lnTo>
              <a:lnTo>
                <a:pt x="1382083" y="10546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E19B08-5664-4E65-B428-4DADC6FC4ABE}">
      <dsp:nvSpPr>
        <dsp:cNvPr id="0" name=""/>
        <dsp:cNvSpPr/>
      </dsp:nvSpPr>
      <dsp:spPr>
        <a:xfrm>
          <a:off x="2488944" y="1098179"/>
          <a:ext cx="599191" cy="1054640"/>
        </a:xfrm>
        <a:custGeom>
          <a:avLst/>
          <a:gdLst/>
          <a:ahLst/>
          <a:cxnLst/>
          <a:rect l="0" t="0" r="0" b="0"/>
          <a:pathLst>
            <a:path>
              <a:moveTo>
                <a:pt x="0" y="0"/>
              </a:moveTo>
              <a:lnTo>
                <a:pt x="0" y="986703"/>
              </a:lnTo>
              <a:lnTo>
                <a:pt x="599191" y="986703"/>
              </a:lnTo>
              <a:lnTo>
                <a:pt x="599191" y="10546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2305243" y="1098179"/>
          <a:ext cx="183701" cy="1054640"/>
        </a:xfrm>
        <a:custGeom>
          <a:avLst/>
          <a:gdLst/>
          <a:ahLst/>
          <a:cxnLst/>
          <a:rect l="0" t="0" r="0" b="0"/>
          <a:pathLst>
            <a:path>
              <a:moveTo>
                <a:pt x="183701" y="0"/>
              </a:moveTo>
              <a:lnTo>
                <a:pt x="183701" y="986703"/>
              </a:lnTo>
              <a:lnTo>
                <a:pt x="0" y="986703"/>
              </a:lnTo>
              <a:lnTo>
                <a:pt x="0" y="10546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1314606" y="1098179"/>
          <a:ext cx="1174338" cy="1054640"/>
        </a:xfrm>
        <a:custGeom>
          <a:avLst/>
          <a:gdLst/>
          <a:ahLst/>
          <a:cxnLst/>
          <a:rect l="0" t="0" r="0" b="0"/>
          <a:pathLst>
            <a:path>
              <a:moveTo>
                <a:pt x="1174338" y="0"/>
              </a:moveTo>
              <a:lnTo>
                <a:pt x="1174338" y="986703"/>
              </a:lnTo>
              <a:lnTo>
                <a:pt x="0" y="986703"/>
              </a:lnTo>
              <a:lnTo>
                <a:pt x="0" y="10546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323968" y="1098179"/>
          <a:ext cx="2164976" cy="1054640"/>
        </a:xfrm>
        <a:custGeom>
          <a:avLst/>
          <a:gdLst/>
          <a:ahLst/>
          <a:cxnLst/>
          <a:rect l="0" t="0" r="0" b="0"/>
          <a:pathLst>
            <a:path>
              <a:moveTo>
                <a:pt x="2164976" y="0"/>
              </a:moveTo>
              <a:lnTo>
                <a:pt x="2164976" y="986703"/>
              </a:lnTo>
              <a:lnTo>
                <a:pt x="0" y="986703"/>
              </a:lnTo>
              <a:lnTo>
                <a:pt x="0" y="1054640"/>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1928765" y="774670"/>
          <a:ext cx="1120358" cy="323509"/>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Engineering &amp; Technical Services</a:t>
          </a:r>
        </a:p>
      </dsp:txBody>
      <dsp:txXfrm>
        <a:off x="1944557" y="790462"/>
        <a:ext cx="1088774" cy="291925"/>
      </dsp:txXfrm>
    </dsp:sp>
    <dsp:sp modelId="{6F959CB1-ABF3-447C-A02F-2120CBE91464}">
      <dsp:nvSpPr>
        <dsp:cNvPr id="0" name=""/>
        <dsp:cNvSpPr/>
      </dsp:nvSpPr>
      <dsp:spPr>
        <a:xfrm>
          <a:off x="459" y="2152820"/>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Quarry  Manager</a:t>
          </a:r>
        </a:p>
      </dsp:txBody>
      <dsp:txXfrm>
        <a:off x="16251" y="2168612"/>
        <a:ext cx="615434" cy="291925"/>
      </dsp:txXfrm>
    </dsp:sp>
    <dsp:sp modelId="{9C9B2972-23EF-491A-B093-948D52434EE1}">
      <dsp:nvSpPr>
        <dsp:cNvPr id="0" name=""/>
        <dsp:cNvSpPr/>
      </dsp:nvSpPr>
      <dsp:spPr>
        <a:xfrm>
          <a:off x="783352" y="2152820"/>
          <a:ext cx="106250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Roads &amp; Bridges</a:t>
          </a:r>
        </a:p>
      </dsp:txBody>
      <dsp:txXfrm>
        <a:off x="799144" y="2168612"/>
        <a:ext cx="1030924" cy="291925"/>
      </dsp:txXfrm>
    </dsp:sp>
    <dsp:sp modelId="{D5D0291F-DDA5-49D3-8168-9028EED16B63}">
      <dsp:nvSpPr>
        <dsp:cNvPr id="0" name=""/>
        <dsp:cNvSpPr/>
      </dsp:nvSpPr>
      <dsp:spPr>
        <a:xfrm>
          <a:off x="1981734" y="2152820"/>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Chief Weeds Officer</a:t>
          </a:r>
        </a:p>
      </dsp:txBody>
      <dsp:txXfrm>
        <a:off x="1997526" y="2168612"/>
        <a:ext cx="615434" cy="291925"/>
      </dsp:txXfrm>
    </dsp:sp>
    <dsp:sp modelId="{5D28DA32-1564-4D7F-B911-0503ACC739B0}">
      <dsp:nvSpPr>
        <dsp:cNvPr id="0" name=""/>
        <dsp:cNvSpPr/>
      </dsp:nvSpPr>
      <dsp:spPr>
        <a:xfrm>
          <a:off x="2764626" y="2152820"/>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Utilities</a:t>
          </a:r>
        </a:p>
      </dsp:txBody>
      <dsp:txXfrm>
        <a:off x="2780418" y="2168612"/>
        <a:ext cx="615434" cy="291925"/>
      </dsp:txXfrm>
    </dsp:sp>
    <dsp:sp modelId="{B41450DA-1DB9-43F7-AB20-E210C121E47F}">
      <dsp:nvSpPr>
        <dsp:cNvPr id="0" name=""/>
        <dsp:cNvSpPr/>
      </dsp:nvSpPr>
      <dsp:spPr>
        <a:xfrm>
          <a:off x="3547519" y="2152820"/>
          <a:ext cx="647018" cy="323509"/>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Pipeline Project Manager</a:t>
          </a:r>
        </a:p>
      </dsp:txBody>
      <dsp:txXfrm>
        <a:off x="3547519" y="2152820"/>
        <a:ext cx="647018" cy="323509"/>
      </dsp:txXfrm>
    </dsp:sp>
    <dsp:sp modelId="{859E8DEF-4D01-40E5-B999-DE2F0996DA1A}">
      <dsp:nvSpPr>
        <dsp:cNvPr id="0" name=""/>
        <dsp:cNvSpPr/>
      </dsp:nvSpPr>
      <dsp:spPr>
        <a:xfrm>
          <a:off x="4330411" y="2152820"/>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Manager Technical Services</a:t>
          </a:r>
        </a:p>
      </dsp:txBody>
      <dsp:txXfrm>
        <a:off x="4346203" y="2168612"/>
        <a:ext cx="615434" cy="291925"/>
      </dsp:txXfrm>
    </dsp:sp>
    <dsp:sp modelId="{3CFC48CE-A62E-4EAA-8FD0-A10102AD8B30}">
      <dsp:nvSpPr>
        <dsp:cNvPr id="0" name=""/>
        <dsp:cNvSpPr/>
      </dsp:nvSpPr>
      <dsp:spPr>
        <a:xfrm>
          <a:off x="2764626" y="261220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Senior Design Officer</a:t>
          </a:r>
        </a:p>
      </dsp:txBody>
      <dsp:txXfrm>
        <a:off x="2780418" y="2627995"/>
        <a:ext cx="615434" cy="291925"/>
      </dsp:txXfrm>
    </dsp:sp>
    <dsp:sp modelId="{5B942A8B-6460-45DC-A04B-C5FE0C955427}">
      <dsp:nvSpPr>
        <dsp:cNvPr id="0" name=""/>
        <dsp:cNvSpPr/>
      </dsp:nvSpPr>
      <dsp:spPr>
        <a:xfrm>
          <a:off x="2926381" y="3071586"/>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rPr>
            <a:t>Technical Officers</a:t>
          </a:r>
        </a:p>
      </dsp:txBody>
      <dsp:txXfrm>
        <a:off x="2942173" y="3087378"/>
        <a:ext cx="615434" cy="291925"/>
      </dsp:txXfrm>
    </dsp:sp>
    <dsp:sp modelId="{411DC4DB-3FAA-4656-8181-7AE4E2121B07}">
      <dsp:nvSpPr>
        <dsp:cNvPr id="0" name=""/>
        <dsp:cNvSpPr/>
      </dsp:nvSpPr>
      <dsp:spPr>
        <a:xfrm>
          <a:off x="3547519" y="261220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Development Engineer</a:t>
          </a:r>
        </a:p>
      </dsp:txBody>
      <dsp:txXfrm>
        <a:off x="3563311" y="2627995"/>
        <a:ext cx="615434" cy="291925"/>
      </dsp:txXfrm>
    </dsp:sp>
    <dsp:sp modelId="{37CDE38E-943E-4C15-BE61-6B79BAC7D1F3}">
      <dsp:nvSpPr>
        <dsp:cNvPr id="0" name=""/>
        <dsp:cNvSpPr/>
      </dsp:nvSpPr>
      <dsp:spPr>
        <a:xfrm>
          <a:off x="4330411" y="261220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GIS Officer</a:t>
          </a:r>
        </a:p>
      </dsp:txBody>
      <dsp:txXfrm>
        <a:off x="4346203" y="2627995"/>
        <a:ext cx="615434" cy="291925"/>
      </dsp:txXfrm>
    </dsp:sp>
    <dsp:sp modelId="{CC647B0B-F9A8-4CA2-9815-88BF9B0926E9}">
      <dsp:nvSpPr>
        <dsp:cNvPr id="0" name=""/>
        <dsp:cNvSpPr/>
      </dsp:nvSpPr>
      <dsp:spPr>
        <a:xfrm>
          <a:off x="5113304" y="261220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Assets &amp; Transport Coordinator</a:t>
          </a:r>
        </a:p>
      </dsp:txBody>
      <dsp:txXfrm>
        <a:off x="5129096" y="2627995"/>
        <a:ext cx="615434" cy="291925"/>
      </dsp:txXfrm>
    </dsp:sp>
    <dsp:sp modelId="{D104B00F-0A85-43B4-BF88-A0109973BEE8}">
      <dsp:nvSpPr>
        <dsp:cNvPr id="0" name=""/>
        <dsp:cNvSpPr/>
      </dsp:nvSpPr>
      <dsp:spPr>
        <a:xfrm>
          <a:off x="5533866" y="3530970"/>
          <a:ext cx="805551"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Asset  Officers</a:t>
          </a:r>
        </a:p>
      </dsp:txBody>
      <dsp:txXfrm>
        <a:off x="5549658" y="3546762"/>
        <a:ext cx="773967" cy="291925"/>
      </dsp:txXfrm>
    </dsp:sp>
    <dsp:sp modelId="{4F075CA2-3AD4-4F67-B08F-796E98292654}">
      <dsp:nvSpPr>
        <dsp:cNvPr id="0" name=""/>
        <dsp:cNvSpPr/>
      </dsp:nvSpPr>
      <dsp:spPr>
        <a:xfrm>
          <a:off x="4172810" y="3071586"/>
          <a:ext cx="1196065"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Road Safety Officer (Shared with other Council's)</a:t>
          </a:r>
        </a:p>
      </dsp:txBody>
      <dsp:txXfrm>
        <a:off x="4188602" y="3087378"/>
        <a:ext cx="1164481" cy="291925"/>
      </dsp:txXfrm>
    </dsp:sp>
    <dsp:sp modelId="{FB9B0CF0-E5DD-497C-8FA8-D708A984FF06}">
      <dsp:nvSpPr>
        <dsp:cNvPr id="0" name=""/>
        <dsp:cNvSpPr/>
      </dsp:nvSpPr>
      <dsp:spPr>
        <a:xfrm>
          <a:off x="5896196" y="261220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Project Engineer</a:t>
          </a:r>
        </a:p>
      </dsp:txBody>
      <dsp:txXfrm>
        <a:off x="5911988" y="2627995"/>
        <a:ext cx="615434" cy="291925"/>
      </dsp:txXfrm>
    </dsp:sp>
    <dsp:sp modelId="{2F0E772A-6ABE-4C26-B6CF-69A663F12682}">
      <dsp:nvSpPr>
        <dsp:cNvPr id="0" name=""/>
        <dsp:cNvSpPr/>
      </dsp:nvSpPr>
      <dsp:spPr>
        <a:xfrm>
          <a:off x="1773989" y="1234053"/>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PA to DETS</a:t>
          </a:r>
        </a:p>
      </dsp:txBody>
      <dsp:txXfrm>
        <a:off x="1789781" y="1249845"/>
        <a:ext cx="615434" cy="291925"/>
      </dsp:txXfrm>
    </dsp:sp>
    <dsp:sp modelId="{6472399C-3EB0-49D9-94F1-24DE4E3D7613}">
      <dsp:nvSpPr>
        <dsp:cNvPr id="0" name=""/>
        <dsp:cNvSpPr/>
      </dsp:nvSpPr>
      <dsp:spPr>
        <a:xfrm>
          <a:off x="1382543" y="1693437"/>
          <a:ext cx="647018" cy="32350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Customer Service Officer</a:t>
          </a:r>
        </a:p>
      </dsp:txBody>
      <dsp:txXfrm>
        <a:off x="1398335" y="1709229"/>
        <a:ext cx="615434" cy="2919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
      <w:docPartPr>
        <w:name w:val="3B01D7A5A4064B659CE112B7F33B5E66"/>
        <w:category>
          <w:name w:val="General"/>
          <w:gallery w:val="placeholder"/>
        </w:category>
        <w:types>
          <w:type w:val="bbPlcHdr"/>
        </w:types>
        <w:behaviors>
          <w:behavior w:val="content"/>
        </w:behaviors>
        <w:guid w:val="{6DC335E5-4311-4D79-8D45-90CAA4FBE0C1}"/>
      </w:docPartPr>
      <w:docPartBody>
        <w:p w:rsidR="006B00CA" w:rsidRDefault="00A05027" w:rsidP="00A05027">
          <w:pPr>
            <w:pStyle w:val="3B01D7A5A4064B659CE112B7F33B5E66"/>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4F67B0"/>
    <w:rsid w:val="006516DB"/>
    <w:rsid w:val="006B00CA"/>
    <w:rsid w:val="00A05027"/>
    <w:rsid w:val="00C37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8D03-3B84-4E8A-985B-C90022F9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9</cp:revision>
  <cp:lastPrinted>2016-04-13T02:08:00Z</cp:lastPrinted>
  <dcterms:created xsi:type="dcterms:W3CDTF">2016-05-03T01:48:00Z</dcterms:created>
  <dcterms:modified xsi:type="dcterms:W3CDTF">2016-08-02T11:03:00Z</dcterms:modified>
</cp:coreProperties>
</file>