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86" w:rsidRPr="00D80B43" w:rsidRDefault="007A6886" w:rsidP="007A6886">
      <w:pPr>
        <w:pStyle w:val="Title"/>
        <w:rPr>
          <w:rFonts w:ascii="Arial" w:hAnsi="Arial" w:cs="Arial"/>
        </w:rPr>
      </w:pPr>
      <w:bookmarkStart w:id="0" w:name="_GoBack"/>
      <w:bookmarkEnd w:id="0"/>
      <w:r w:rsidRPr="00D80B43">
        <w:rPr>
          <w:rFonts w:ascii="Arial" w:hAnsi="Arial" w:cs="Arial"/>
        </w:rPr>
        <w:t>JOB DESCRIPTION FORM</w:t>
      </w:r>
    </w:p>
    <w:p w:rsidR="007A6886" w:rsidRPr="00D80B43"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D80B43" w:rsidTr="00DE2E6A">
        <w:trPr>
          <w:trHeight w:val="493"/>
        </w:trPr>
        <w:tc>
          <w:tcPr>
            <w:tcW w:w="2802" w:type="dxa"/>
            <w:hideMark/>
          </w:tcPr>
          <w:p w:rsidR="007A6886" w:rsidRPr="00D80B43" w:rsidRDefault="007A6886" w:rsidP="00C509A2">
            <w:pPr>
              <w:pStyle w:val="Title"/>
              <w:spacing w:before="120" w:after="120"/>
              <w:jc w:val="right"/>
              <w:rPr>
                <w:rFonts w:ascii="Arial" w:eastAsia="Arial Unicode MS" w:hAnsi="Arial" w:cs="Arial"/>
              </w:rPr>
            </w:pPr>
            <w:r w:rsidRPr="00D80B43">
              <w:rPr>
                <w:rFonts w:ascii="Arial" w:eastAsia="Arial Unicode MS" w:hAnsi="Arial" w:cs="Arial"/>
              </w:rPr>
              <w:t xml:space="preserve">Effective date of document </w:t>
            </w:r>
          </w:p>
        </w:tc>
        <w:tc>
          <w:tcPr>
            <w:tcW w:w="2551" w:type="dxa"/>
            <w:hideMark/>
          </w:tcPr>
          <w:p w:rsidR="007A6886" w:rsidRPr="00D80B43" w:rsidRDefault="00C17157" w:rsidP="00DE2E6A">
            <w:pPr>
              <w:pStyle w:val="Title"/>
              <w:spacing w:before="120" w:after="120"/>
              <w:jc w:val="left"/>
              <w:rPr>
                <w:rFonts w:ascii="Arial" w:hAnsi="Arial" w:cs="Arial"/>
                <w:b w:val="0"/>
              </w:rPr>
            </w:pPr>
            <w:r>
              <w:rPr>
                <w:rFonts w:ascii="Arial" w:hAnsi="Arial" w:cs="Arial"/>
                <w:b w:val="0"/>
              </w:rPr>
              <w:t xml:space="preserve">December </w:t>
            </w:r>
            <w:r w:rsidR="0035392E">
              <w:rPr>
                <w:rFonts w:ascii="Arial" w:hAnsi="Arial" w:cs="Arial"/>
                <w:b w:val="0"/>
              </w:rPr>
              <w:t xml:space="preserve"> 2018</w:t>
            </w:r>
          </w:p>
        </w:tc>
      </w:tr>
      <w:tr w:rsidR="007A6886" w:rsidRPr="00D80B43" w:rsidTr="00DE2E6A">
        <w:trPr>
          <w:trHeight w:val="384"/>
        </w:trPr>
        <w:tc>
          <w:tcPr>
            <w:tcW w:w="2802" w:type="dxa"/>
            <w:hideMark/>
          </w:tcPr>
          <w:p w:rsidR="007A6886" w:rsidRPr="00D80B43" w:rsidRDefault="007A6886" w:rsidP="00C509A2">
            <w:pPr>
              <w:pStyle w:val="Title"/>
              <w:spacing w:before="120" w:after="120"/>
              <w:jc w:val="right"/>
              <w:rPr>
                <w:rFonts w:ascii="Arial" w:eastAsia="Arial Unicode MS" w:hAnsi="Arial" w:cs="Arial"/>
              </w:rPr>
            </w:pPr>
            <w:r w:rsidRPr="00D80B43">
              <w:rPr>
                <w:rFonts w:ascii="Arial" w:eastAsia="Arial Unicode MS" w:hAnsi="Arial" w:cs="Arial"/>
              </w:rPr>
              <w:t xml:space="preserve">Award </w:t>
            </w:r>
          </w:p>
        </w:tc>
        <w:tc>
          <w:tcPr>
            <w:tcW w:w="2551" w:type="dxa"/>
          </w:tcPr>
          <w:p w:rsidR="007A6886" w:rsidRPr="00D80B43" w:rsidRDefault="005560A3" w:rsidP="005560A3">
            <w:pPr>
              <w:pStyle w:val="Title"/>
              <w:spacing w:before="120" w:after="120"/>
              <w:jc w:val="left"/>
              <w:rPr>
                <w:rFonts w:ascii="Arial" w:hAnsi="Arial" w:cs="Arial"/>
                <w:b w:val="0"/>
              </w:rPr>
            </w:pPr>
            <w:r w:rsidRPr="00D80B43">
              <w:rPr>
                <w:rFonts w:ascii="Arial" w:hAnsi="Arial" w:cs="Arial"/>
                <w:b w:val="0"/>
              </w:rPr>
              <w:t>Non- Award</w:t>
            </w:r>
          </w:p>
        </w:tc>
      </w:tr>
      <w:tr w:rsidR="007A6886" w:rsidRPr="00D80B43" w:rsidTr="00DE2E6A">
        <w:trPr>
          <w:trHeight w:val="384"/>
        </w:trPr>
        <w:tc>
          <w:tcPr>
            <w:tcW w:w="2802" w:type="dxa"/>
            <w:hideMark/>
          </w:tcPr>
          <w:p w:rsidR="007A6886" w:rsidRPr="00D80B43" w:rsidRDefault="007A6886" w:rsidP="00C509A2">
            <w:pPr>
              <w:pStyle w:val="Title"/>
              <w:spacing w:before="120" w:after="120"/>
              <w:jc w:val="right"/>
              <w:rPr>
                <w:rFonts w:ascii="Arial" w:eastAsia="Arial Unicode MS" w:hAnsi="Arial" w:cs="Arial"/>
              </w:rPr>
            </w:pPr>
            <w:r w:rsidRPr="00D80B43">
              <w:rPr>
                <w:rFonts w:ascii="Arial" w:eastAsia="Arial Unicode MS" w:hAnsi="Arial" w:cs="Arial"/>
              </w:rPr>
              <w:t>Award Type</w:t>
            </w:r>
          </w:p>
        </w:tc>
        <w:tc>
          <w:tcPr>
            <w:tcW w:w="2551" w:type="dxa"/>
          </w:tcPr>
          <w:p w:rsidR="007A6886" w:rsidRPr="00D80B43" w:rsidRDefault="007A6886" w:rsidP="00DE2E6A">
            <w:pPr>
              <w:pStyle w:val="Title"/>
              <w:spacing w:before="120" w:after="120"/>
              <w:jc w:val="left"/>
              <w:rPr>
                <w:rFonts w:ascii="Arial" w:hAnsi="Arial" w:cs="Arial"/>
                <w:b w:val="0"/>
              </w:rPr>
            </w:pPr>
          </w:p>
        </w:tc>
      </w:tr>
    </w:tbl>
    <w:p w:rsidR="007A6886" w:rsidRPr="00D80B43" w:rsidRDefault="007A6886" w:rsidP="007A6886">
      <w:pPr>
        <w:rPr>
          <w:rFonts w:ascii="Arial" w:hAnsi="Arial" w:cs="Arial"/>
          <w:b/>
          <w:sz w:val="20"/>
          <w:szCs w:val="20"/>
        </w:rPr>
      </w:pPr>
    </w:p>
    <w:p w:rsidR="007A6886" w:rsidRPr="00D80B43" w:rsidRDefault="007A6886" w:rsidP="007A6886">
      <w:pPr>
        <w:rPr>
          <w:rFonts w:ascii="Arial" w:hAnsi="Arial" w:cs="Arial"/>
          <w:b/>
          <w:sz w:val="20"/>
          <w:szCs w:val="20"/>
        </w:rPr>
      </w:pPr>
    </w:p>
    <w:p w:rsidR="007A6886" w:rsidRPr="00D80B43" w:rsidRDefault="007A6886" w:rsidP="007A6886">
      <w:pPr>
        <w:rPr>
          <w:rFonts w:ascii="Arial" w:hAnsi="Arial" w:cs="Arial"/>
          <w:b/>
          <w:sz w:val="20"/>
          <w:szCs w:val="20"/>
        </w:rPr>
      </w:pPr>
    </w:p>
    <w:p w:rsidR="007A6886" w:rsidRPr="00D80B43" w:rsidRDefault="007A6886" w:rsidP="007A6886">
      <w:pPr>
        <w:ind w:firstLine="1134"/>
        <w:rPr>
          <w:rFonts w:ascii="Arial" w:hAnsi="Arial" w:cs="Arial"/>
          <w:sz w:val="20"/>
          <w:szCs w:val="20"/>
        </w:rPr>
      </w:pPr>
      <w:r w:rsidRPr="00D80B43">
        <w:rPr>
          <w:rFonts w:ascii="Arial" w:hAnsi="Arial" w:cs="Arial"/>
          <w:b/>
          <w:sz w:val="20"/>
          <w:szCs w:val="20"/>
        </w:rPr>
        <w:t>POSITION IDENTIFICATION</w:t>
      </w:r>
      <w:r w:rsidRPr="00D80B43">
        <w:rPr>
          <w:rFonts w:ascii="Arial" w:hAnsi="Arial" w:cs="Arial"/>
          <w:sz w:val="20"/>
          <w:szCs w:val="20"/>
        </w:rPr>
        <w:t xml:space="preserve"> </w:t>
      </w:r>
      <w:r w:rsidRPr="00D80B43">
        <w:rPr>
          <w:rFonts w:ascii="Arial" w:hAnsi="Arial" w:cs="Arial"/>
          <w:sz w:val="20"/>
          <w:szCs w:val="20"/>
        </w:rPr>
        <w:tab/>
      </w:r>
      <w:r w:rsidRPr="00D80B43">
        <w:rPr>
          <w:rFonts w:ascii="Arial" w:hAnsi="Arial" w:cs="Arial"/>
          <w:sz w:val="20"/>
          <w:szCs w:val="20"/>
        </w:rPr>
        <w:tab/>
      </w:r>
    </w:p>
    <w:p w:rsidR="007A6886" w:rsidRPr="00D80B43" w:rsidRDefault="007A6886" w:rsidP="007A6886">
      <w:pPr>
        <w:rPr>
          <w:rFonts w:ascii="Arial" w:hAnsi="Arial" w:cs="Arial"/>
          <w:sz w:val="20"/>
          <w:szCs w:val="20"/>
        </w:rPr>
      </w:pPr>
    </w:p>
    <w:p w:rsidR="007A6886" w:rsidRPr="00D80B43" w:rsidRDefault="007A6886" w:rsidP="007A6886">
      <w:pPr>
        <w:rPr>
          <w:rFonts w:ascii="Arial" w:hAnsi="Arial" w:cs="Arial"/>
          <w:sz w:val="20"/>
          <w:szCs w:val="20"/>
        </w:rPr>
      </w:pPr>
    </w:p>
    <w:p w:rsidR="007A6886" w:rsidRPr="00D80B43" w:rsidRDefault="007A6886" w:rsidP="007A6886">
      <w:pPr>
        <w:rPr>
          <w:rFonts w:ascii="Arial" w:hAnsi="Arial" w:cs="Arial"/>
          <w:sz w:val="20"/>
          <w:szCs w:val="20"/>
        </w:rPr>
      </w:pPr>
      <w:r w:rsidRPr="00D80B43">
        <w:rPr>
          <w:rFonts w:ascii="Arial" w:hAnsi="Arial" w:cs="Arial"/>
          <w:sz w:val="20"/>
          <w:szCs w:val="20"/>
        </w:rPr>
        <w:tab/>
      </w:r>
    </w:p>
    <w:p w:rsidR="007A6886" w:rsidRPr="00D80B43"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D80B43" w:rsidTr="00DE2E6A">
        <w:tc>
          <w:tcPr>
            <w:tcW w:w="1747" w:type="dxa"/>
            <w:tcBorders>
              <w:top w:val="single" w:sz="4" w:space="0" w:color="999999"/>
              <w:left w:val="single" w:sz="4" w:space="0" w:color="999999"/>
              <w:bottom w:val="single" w:sz="4" w:space="0" w:color="999999"/>
              <w:right w:val="nil"/>
            </w:tcBorders>
            <w:hideMark/>
          </w:tcPr>
          <w:p w:rsidR="00DE2E6A" w:rsidRPr="00D80B43" w:rsidRDefault="00DE2E6A" w:rsidP="00DE2E6A">
            <w:pPr>
              <w:spacing w:before="240" w:after="240"/>
              <w:jc w:val="right"/>
              <w:rPr>
                <w:rFonts w:ascii="Arial" w:hAnsi="Arial" w:cs="Arial"/>
                <w:b/>
                <w:sz w:val="20"/>
                <w:szCs w:val="20"/>
              </w:rPr>
            </w:pPr>
            <w:r w:rsidRPr="00D80B43">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rsidR="005560A3" w:rsidRPr="00D80B43" w:rsidRDefault="005560A3" w:rsidP="005560A3">
            <w:pPr>
              <w:rPr>
                <w:rFonts w:ascii="Arial" w:hAnsi="Arial" w:cs="Arial"/>
                <w:sz w:val="20"/>
                <w:szCs w:val="20"/>
              </w:rPr>
            </w:pPr>
          </w:p>
          <w:p w:rsidR="00DE2E6A" w:rsidRPr="00D80B43" w:rsidRDefault="00C17157" w:rsidP="005560A3">
            <w:pPr>
              <w:rPr>
                <w:rFonts w:ascii="Arial" w:hAnsi="Arial" w:cs="Arial"/>
                <w:sz w:val="20"/>
                <w:szCs w:val="20"/>
              </w:rPr>
            </w:pPr>
            <w:r>
              <w:rPr>
                <w:rFonts w:ascii="Arial" w:hAnsi="Arial" w:cs="Arial"/>
                <w:sz w:val="20"/>
                <w:szCs w:val="20"/>
              </w:rPr>
              <w:t xml:space="preserve">Lead </w:t>
            </w:r>
            <w:r w:rsidR="005560A3" w:rsidRPr="00D80B43">
              <w:rPr>
                <w:rFonts w:ascii="Arial" w:hAnsi="Arial" w:cs="Arial"/>
                <w:sz w:val="20"/>
                <w:szCs w:val="20"/>
              </w:rPr>
              <w:t xml:space="preserve">General Practitioner – Bidyadanga </w:t>
            </w:r>
          </w:p>
        </w:tc>
      </w:tr>
      <w:tr w:rsidR="00DE2E6A" w:rsidRPr="00D80B43" w:rsidTr="00875756">
        <w:trPr>
          <w:trHeight w:val="567"/>
        </w:trPr>
        <w:tc>
          <w:tcPr>
            <w:tcW w:w="1747" w:type="dxa"/>
            <w:tcBorders>
              <w:top w:val="single" w:sz="4" w:space="0" w:color="999999"/>
              <w:left w:val="single" w:sz="4" w:space="0" w:color="999999"/>
              <w:bottom w:val="single" w:sz="4" w:space="0" w:color="999999"/>
              <w:right w:val="nil"/>
            </w:tcBorders>
            <w:hideMark/>
          </w:tcPr>
          <w:p w:rsidR="00DE2E6A" w:rsidRPr="00D80B43" w:rsidRDefault="00DE2E6A" w:rsidP="00875756">
            <w:pPr>
              <w:spacing w:before="240"/>
              <w:jc w:val="right"/>
              <w:rPr>
                <w:rFonts w:ascii="Arial" w:hAnsi="Arial" w:cs="Arial"/>
                <w:b/>
                <w:sz w:val="20"/>
                <w:szCs w:val="20"/>
              </w:rPr>
            </w:pPr>
            <w:r w:rsidRPr="00D80B43">
              <w:rPr>
                <w:rFonts w:ascii="Arial" w:hAnsi="Arial" w:cs="Arial"/>
                <w:b/>
                <w:sz w:val="20"/>
                <w:szCs w:val="20"/>
              </w:rPr>
              <w:t xml:space="preserve">Reports to: </w:t>
            </w:r>
          </w:p>
        </w:tc>
        <w:tc>
          <w:tcPr>
            <w:tcW w:w="8505" w:type="dxa"/>
            <w:tcBorders>
              <w:top w:val="single" w:sz="4" w:space="0" w:color="999999"/>
              <w:left w:val="nil"/>
              <w:bottom w:val="single" w:sz="4" w:space="0" w:color="999999"/>
              <w:right w:val="single" w:sz="4" w:space="0" w:color="999999"/>
            </w:tcBorders>
          </w:tcPr>
          <w:p w:rsidR="00DE2E6A" w:rsidRPr="00D80B43" w:rsidRDefault="0035392E" w:rsidP="004A0446">
            <w:pPr>
              <w:spacing w:before="240"/>
              <w:jc w:val="both"/>
              <w:rPr>
                <w:rFonts w:ascii="Arial" w:hAnsi="Arial" w:cs="Arial"/>
                <w:b/>
                <w:sz w:val="20"/>
                <w:szCs w:val="20"/>
              </w:rPr>
            </w:pPr>
            <w:r>
              <w:rPr>
                <w:rFonts w:ascii="Arial" w:hAnsi="Arial" w:cs="Arial"/>
                <w:sz w:val="20"/>
                <w:szCs w:val="20"/>
              </w:rPr>
              <w:t xml:space="preserve">Deputy </w:t>
            </w:r>
            <w:r w:rsidR="005560A3" w:rsidRPr="00D80B43">
              <w:rPr>
                <w:rFonts w:ascii="Arial" w:hAnsi="Arial" w:cs="Arial"/>
                <w:sz w:val="20"/>
                <w:szCs w:val="20"/>
              </w:rPr>
              <w:t>Medical Director, KAMS</w:t>
            </w:r>
          </w:p>
        </w:tc>
      </w:tr>
      <w:tr w:rsidR="007A6886" w:rsidRPr="00D80B43"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DD0176" w:rsidRPr="00D80B43" w:rsidRDefault="00DD0176" w:rsidP="00DD0176">
            <w:pPr>
              <w:spacing w:before="240"/>
              <w:jc w:val="both"/>
              <w:rPr>
                <w:rFonts w:ascii="Arial" w:hAnsi="Arial" w:cs="Arial"/>
                <w:b/>
                <w:sz w:val="20"/>
                <w:szCs w:val="20"/>
              </w:rPr>
            </w:pPr>
            <w:r w:rsidRPr="00D80B43">
              <w:rPr>
                <w:rFonts w:ascii="Arial" w:hAnsi="Arial" w:cs="Arial"/>
                <w:b/>
                <w:sz w:val="20"/>
                <w:szCs w:val="20"/>
              </w:rPr>
              <w:t>Relationships – Internal</w:t>
            </w:r>
          </w:p>
          <w:p w:rsidR="00C17157" w:rsidRPr="00C17157" w:rsidRDefault="00094CB8" w:rsidP="00C17157">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KAMS Remote Services Team: </w:t>
            </w:r>
            <w:r w:rsidR="00BA4F82">
              <w:rPr>
                <w:rFonts w:ascii="Arial" w:hAnsi="Arial" w:cs="Arial"/>
                <w:sz w:val="20"/>
                <w:szCs w:val="20"/>
              </w:rPr>
              <w:t>Managers,</w:t>
            </w:r>
            <w:r w:rsidR="00C17157">
              <w:rPr>
                <w:rFonts w:ascii="Arial" w:hAnsi="Arial" w:cs="Arial"/>
                <w:sz w:val="20"/>
                <w:szCs w:val="20"/>
              </w:rPr>
              <w:t xml:space="preserve"> GP</w:t>
            </w:r>
            <w:r w:rsidR="00BA4F82">
              <w:rPr>
                <w:rFonts w:ascii="Arial" w:hAnsi="Arial" w:cs="Arial"/>
                <w:sz w:val="20"/>
                <w:szCs w:val="20"/>
              </w:rPr>
              <w:t>s</w:t>
            </w:r>
            <w:r w:rsidR="00C17157">
              <w:rPr>
                <w:rFonts w:ascii="Arial" w:hAnsi="Arial" w:cs="Arial"/>
                <w:sz w:val="20"/>
                <w:szCs w:val="20"/>
              </w:rPr>
              <w:t>,</w:t>
            </w:r>
            <w:r>
              <w:rPr>
                <w:rFonts w:ascii="Arial" w:hAnsi="Arial" w:cs="Arial"/>
                <w:sz w:val="20"/>
                <w:szCs w:val="20"/>
              </w:rPr>
              <w:t xml:space="preserve"> GPRs, </w:t>
            </w:r>
            <w:r w:rsidR="00C17157">
              <w:rPr>
                <w:rFonts w:ascii="Arial" w:hAnsi="Arial" w:cs="Arial"/>
                <w:sz w:val="20"/>
                <w:szCs w:val="20"/>
              </w:rPr>
              <w:t>remote clinic s</w:t>
            </w:r>
            <w:r w:rsidR="00C17157" w:rsidRPr="00D80B43">
              <w:rPr>
                <w:rFonts w:ascii="Arial" w:hAnsi="Arial" w:cs="Arial"/>
                <w:sz w:val="20"/>
                <w:szCs w:val="20"/>
              </w:rPr>
              <w:t>taff</w:t>
            </w:r>
            <w:r>
              <w:rPr>
                <w:rFonts w:ascii="Arial" w:hAnsi="Arial" w:cs="Arial"/>
                <w:sz w:val="20"/>
                <w:szCs w:val="20"/>
              </w:rPr>
              <w:t xml:space="preserve"> and remote administration</w:t>
            </w:r>
            <w:r w:rsidR="00DC7B56">
              <w:rPr>
                <w:rFonts w:ascii="Arial" w:hAnsi="Arial" w:cs="Arial"/>
                <w:sz w:val="20"/>
                <w:szCs w:val="20"/>
              </w:rPr>
              <w:t xml:space="preserve"> team</w:t>
            </w:r>
          </w:p>
          <w:p w:rsidR="00C17157" w:rsidRPr="00D80B43" w:rsidRDefault="00C17157" w:rsidP="00C17157">
            <w:pPr>
              <w:pStyle w:val="ListParagraph"/>
              <w:numPr>
                <w:ilvl w:val="0"/>
                <w:numId w:val="16"/>
              </w:numPr>
              <w:spacing w:before="240"/>
              <w:jc w:val="both"/>
              <w:rPr>
                <w:rFonts w:ascii="Arial" w:hAnsi="Arial" w:cs="Arial"/>
                <w:b/>
                <w:sz w:val="20"/>
                <w:szCs w:val="20"/>
              </w:rPr>
            </w:pPr>
            <w:r>
              <w:rPr>
                <w:rFonts w:ascii="Arial" w:hAnsi="Arial" w:cs="Arial"/>
                <w:sz w:val="20"/>
                <w:szCs w:val="20"/>
              </w:rPr>
              <w:t>Kimberley Renal Services</w:t>
            </w:r>
          </w:p>
          <w:p w:rsidR="00DD0176" w:rsidRPr="00D80B43" w:rsidRDefault="00DD0176" w:rsidP="00DD0176">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Health Informatics team</w:t>
            </w:r>
          </w:p>
          <w:p w:rsidR="00DD0176" w:rsidRPr="00D80B43" w:rsidRDefault="00DD0176" w:rsidP="00DD0176">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Population Health Team</w:t>
            </w:r>
          </w:p>
          <w:p w:rsidR="00DD0176" w:rsidRPr="00D80B43" w:rsidRDefault="00DD0176" w:rsidP="00DD0176">
            <w:pPr>
              <w:spacing w:before="240"/>
              <w:jc w:val="both"/>
              <w:rPr>
                <w:rFonts w:ascii="Arial" w:hAnsi="Arial" w:cs="Arial"/>
                <w:b/>
                <w:sz w:val="20"/>
                <w:szCs w:val="20"/>
              </w:rPr>
            </w:pPr>
            <w:r w:rsidRPr="00D80B43">
              <w:rPr>
                <w:rFonts w:ascii="Arial" w:hAnsi="Arial" w:cs="Arial"/>
                <w:b/>
                <w:sz w:val="20"/>
                <w:szCs w:val="20"/>
              </w:rPr>
              <w:t>External</w:t>
            </w:r>
          </w:p>
          <w:p w:rsidR="00DD0176" w:rsidRPr="00BA4F82" w:rsidRDefault="00C17157" w:rsidP="00DD0176">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Bidyadanga </w:t>
            </w:r>
            <w:r w:rsidR="00DD0176" w:rsidRPr="00D80B43">
              <w:rPr>
                <w:rFonts w:ascii="Arial" w:hAnsi="Arial" w:cs="Arial"/>
                <w:sz w:val="20"/>
                <w:szCs w:val="20"/>
              </w:rPr>
              <w:t>Community Council and CEO</w:t>
            </w:r>
          </w:p>
          <w:p w:rsidR="00BA4F82" w:rsidRPr="00BA4F82" w:rsidRDefault="00DC7B56" w:rsidP="00BA4F82">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WA Country Health Service: </w:t>
            </w:r>
            <w:r w:rsidR="00094CB8">
              <w:rPr>
                <w:rFonts w:ascii="Arial" w:hAnsi="Arial" w:cs="Arial"/>
                <w:sz w:val="20"/>
                <w:szCs w:val="20"/>
              </w:rPr>
              <w:t xml:space="preserve"> </w:t>
            </w:r>
            <w:r w:rsidR="00BA4F82">
              <w:rPr>
                <w:rFonts w:ascii="Arial" w:hAnsi="Arial" w:cs="Arial"/>
                <w:sz w:val="20"/>
                <w:szCs w:val="20"/>
              </w:rPr>
              <w:t>Broome Hospital, Kimberley Population H</w:t>
            </w:r>
            <w:r w:rsidR="00094CB8">
              <w:rPr>
                <w:rFonts w:ascii="Arial" w:hAnsi="Arial" w:cs="Arial"/>
                <w:sz w:val="20"/>
                <w:szCs w:val="20"/>
              </w:rPr>
              <w:t>ealth Unit</w:t>
            </w:r>
            <w:r w:rsidR="00BA4F82">
              <w:rPr>
                <w:rFonts w:ascii="Arial" w:hAnsi="Arial" w:cs="Arial"/>
                <w:sz w:val="20"/>
                <w:szCs w:val="20"/>
              </w:rPr>
              <w:t>,</w:t>
            </w:r>
            <w:r w:rsidR="00BA4F82" w:rsidRPr="00D80B43">
              <w:rPr>
                <w:rFonts w:ascii="Arial" w:hAnsi="Arial" w:cs="Arial"/>
                <w:sz w:val="20"/>
                <w:szCs w:val="20"/>
              </w:rPr>
              <w:t xml:space="preserve"> Kimberley Mental Health and Drug Service</w:t>
            </w:r>
          </w:p>
          <w:p w:rsidR="00BA4F82" w:rsidRPr="0035392E" w:rsidRDefault="00BA4F82" w:rsidP="00BA4F82">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 xml:space="preserve">Royal Flying Doctor Service </w:t>
            </w:r>
          </w:p>
          <w:p w:rsidR="00DD0176" w:rsidRPr="00BA4F82" w:rsidRDefault="00DD0176" w:rsidP="00DD0176">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Boab Health service</w:t>
            </w:r>
          </w:p>
          <w:p w:rsidR="00BA4F82" w:rsidRPr="00BA4F82" w:rsidRDefault="00BA4F82" w:rsidP="00DD0176">
            <w:pPr>
              <w:pStyle w:val="ListParagraph"/>
              <w:numPr>
                <w:ilvl w:val="0"/>
                <w:numId w:val="16"/>
              </w:numPr>
              <w:spacing w:before="240"/>
              <w:jc w:val="both"/>
              <w:rPr>
                <w:rFonts w:ascii="Arial" w:hAnsi="Arial" w:cs="Arial"/>
                <w:sz w:val="20"/>
                <w:szCs w:val="20"/>
              </w:rPr>
            </w:pPr>
            <w:r w:rsidRPr="00BA4F82">
              <w:rPr>
                <w:rFonts w:ascii="Arial" w:hAnsi="Arial" w:cs="Arial"/>
                <w:sz w:val="20"/>
                <w:szCs w:val="20"/>
              </w:rPr>
              <w:t xml:space="preserve">Lions </w:t>
            </w:r>
            <w:r w:rsidR="00094CB8">
              <w:rPr>
                <w:rFonts w:ascii="Arial" w:hAnsi="Arial" w:cs="Arial"/>
                <w:sz w:val="20"/>
                <w:szCs w:val="20"/>
              </w:rPr>
              <w:t>Outback Vision</w:t>
            </w:r>
          </w:p>
          <w:p w:rsidR="00BA4F82" w:rsidRPr="00BA4F82" w:rsidRDefault="00BA4F82" w:rsidP="00DD0176">
            <w:pPr>
              <w:pStyle w:val="ListParagraph"/>
              <w:numPr>
                <w:ilvl w:val="0"/>
                <w:numId w:val="16"/>
              </w:numPr>
              <w:spacing w:before="240"/>
              <w:jc w:val="both"/>
              <w:rPr>
                <w:rFonts w:ascii="Arial" w:hAnsi="Arial" w:cs="Arial"/>
                <w:sz w:val="20"/>
                <w:szCs w:val="20"/>
              </w:rPr>
            </w:pPr>
            <w:r w:rsidRPr="00BA4F82">
              <w:rPr>
                <w:rFonts w:ascii="Arial" w:hAnsi="Arial" w:cs="Arial"/>
                <w:sz w:val="20"/>
                <w:szCs w:val="20"/>
              </w:rPr>
              <w:t xml:space="preserve">Perth Cardiovascular Institute </w:t>
            </w:r>
          </w:p>
          <w:p w:rsidR="00094CB8" w:rsidRPr="00094CB8" w:rsidRDefault="00EE7C51" w:rsidP="00094CB8">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Rural Clinical School </w:t>
            </w:r>
          </w:p>
          <w:p w:rsidR="00094CB8" w:rsidRPr="00EE7C51" w:rsidRDefault="00094CB8" w:rsidP="00094CB8">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Any other external agencies supplying support to the community</w:t>
            </w:r>
          </w:p>
          <w:p w:rsidR="00EE7C51" w:rsidRPr="0035392E" w:rsidRDefault="00EE7C51" w:rsidP="00094CB8">
            <w:pPr>
              <w:pStyle w:val="ListParagraph"/>
              <w:spacing w:before="240"/>
              <w:jc w:val="both"/>
              <w:rPr>
                <w:rFonts w:ascii="Arial" w:hAnsi="Arial" w:cs="Arial"/>
                <w:b/>
                <w:sz w:val="20"/>
                <w:szCs w:val="20"/>
              </w:rPr>
            </w:pPr>
          </w:p>
        </w:tc>
      </w:tr>
    </w:tbl>
    <w:p w:rsidR="007A6886" w:rsidRPr="00D80B43"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D80B43"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D80B43" w:rsidRDefault="007A6886" w:rsidP="007E7816">
            <w:pPr>
              <w:spacing w:before="240" w:after="240"/>
              <w:jc w:val="center"/>
              <w:rPr>
                <w:rFonts w:ascii="Arial" w:hAnsi="Arial" w:cs="Arial"/>
                <w:b/>
                <w:sz w:val="20"/>
                <w:szCs w:val="20"/>
              </w:rPr>
            </w:pPr>
            <w:r w:rsidRPr="00D80B43">
              <w:rPr>
                <w:rFonts w:ascii="Arial" w:hAnsi="Arial" w:cs="Arial"/>
                <w:b/>
                <w:sz w:val="20"/>
                <w:szCs w:val="20"/>
              </w:rPr>
              <w:t>Duty Statement</w:t>
            </w:r>
          </w:p>
        </w:tc>
      </w:tr>
      <w:tr w:rsidR="007A6886" w:rsidRPr="00D80B43"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266E7" w:rsidRDefault="004F7A2A" w:rsidP="00DD0176">
            <w:pPr>
              <w:pStyle w:val="Achievement"/>
              <w:numPr>
                <w:ilvl w:val="0"/>
                <w:numId w:val="22"/>
              </w:numPr>
              <w:tabs>
                <w:tab w:val="left" w:pos="9250"/>
              </w:tabs>
              <w:ind w:left="460"/>
              <w:jc w:val="left"/>
              <w:rPr>
                <w:rFonts w:cs="Arial"/>
                <w:lang w:val="en-AU"/>
              </w:rPr>
            </w:pPr>
            <w:r>
              <w:rPr>
                <w:rFonts w:cs="Arial"/>
                <w:lang w:val="en-AU"/>
              </w:rPr>
              <w:t>To undertake the role as the</w:t>
            </w:r>
            <w:r w:rsidR="007266E7">
              <w:rPr>
                <w:rFonts w:cs="Arial"/>
                <w:lang w:val="en-AU"/>
              </w:rPr>
              <w:t xml:space="preserve"> </w:t>
            </w:r>
            <w:r>
              <w:rPr>
                <w:rFonts w:cs="Arial"/>
                <w:lang w:val="en-AU"/>
              </w:rPr>
              <w:t xml:space="preserve">Lead General Practitioner for the </w:t>
            </w:r>
            <w:r w:rsidR="007266E7">
              <w:rPr>
                <w:rFonts w:cs="Arial"/>
                <w:lang w:val="en-AU"/>
              </w:rPr>
              <w:t>Bidyadanga Clinic</w:t>
            </w:r>
          </w:p>
          <w:p w:rsidR="00DD0176" w:rsidRPr="00D80B43" w:rsidRDefault="00DD0176" w:rsidP="00DD0176">
            <w:pPr>
              <w:pStyle w:val="Achievement"/>
              <w:numPr>
                <w:ilvl w:val="0"/>
                <w:numId w:val="22"/>
              </w:numPr>
              <w:tabs>
                <w:tab w:val="left" w:pos="9250"/>
              </w:tabs>
              <w:ind w:left="460"/>
              <w:jc w:val="left"/>
              <w:rPr>
                <w:rFonts w:cs="Arial"/>
                <w:lang w:val="en-AU"/>
              </w:rPr>
            </w:pPr>
            <w:r w:rsidRPr="00D80B43">
              <w:rPr>
                <w:rFonts w:cs="Arial"/>
                <w:lang w:val="en-AU"/>
              </w:rPr>
              <w:t>To provide comprehensive primary health ca</w:t>
            </w:r>
            <w:r w:rsidR="00875756" w:rsidRPr="00D80B43">
              <w:rPr>
                <w:rFonts w:cs="Arial"/>
                <w:lang w:val="en-AU"/>
              </w:rPr>
              <w:t xml:space="preserve">re </w:t>
            </w:r>
            <w:r w:rsidRPr="00D80B43">
              <w:rPr>
                <w:rFonts w:cs="Arial"/>
                <w:lang w:val="en-AU"/>
              </w:rPr>
              <w:t>in line with ac</w:t>
            </w:r>
            <w:r w:rsidR="00DC7B56">
              <w:rPr>
                <w:rFonts w:cs="Arial"/>
                <w:lang w:val="en-AU"/>
              </w:rPr>
              <w:t>cepted best practice standards</w:t>
            </w:r>
          </w:p>
          <w:p w:rsidR="00DD0176" w:rsidRPr="00D80B43" w:rsidRDefault="00DD0176" w:rsidP="00DD0176">
            <w:pPr>
              <w:pStyle w:val="Achievement"/>
              <w:numPr>
                <w:ilvl w:val="0"/>
                <w:numId w:val="22"/>
              </w:numPr>
              <w:tabs>
                <w:tab w:val="left" w:pos="9250"/>
              </w:tabs>
              <w:ind w:left="460"/>
              <w:jc w:val="left"/>
              <w:rPr>
                <w:rFonts w:cs="Arial"/>
                <w:lang w:val="en-AU"/>
              </w:rPr>
            </w:pPr>
            <w:r w:rsidRPr="00D80B43">
              <w:rPr>
                <w:rFonts w:cs="Arial"/>
                <w:lang w:val="en-AU"/>
              </w:rPr>
              <w:t>In conjunction with the multidisciplinary team, assist in the development and maintenance of high quality health services, ensuring continuous monitoring, quality improvement and innovation in the delivery of comprehensive primary health services</w:t>
            </w:r>
          </w:p>
          <w:p w:rsidR="00DD0176" w:rsidRPr="00D80B43" w:rsidRDefault="00DD0176" w:rsidP="00DD0176">
            <w:pPr>
              <w:pStyle w:val="Achievement"/>
              <w:numPr>
                <w:ilvl w:val="0"/>
                <w:numId w:val="22"/>
              </w:numPr>
              <w:tabs>
                <w:tab w:val="left" w:pos="9250"/>
              </w:tabs>
              <w:ind w:left="460"/>
              <w:jc w:val="left"/>
              <w:rPr>
                <w:rFonts w:cs="Arial"/>
                <w:lang w:val="en-AU"/>
              </w:rPr>
            </w:pPr>
            <w:r w:rsidRPr="00D80B43">
              <w:rPr>
                <w:rFonts w:cs="Arial"/>
                <w:lang w:val="en-AU"/>
              </w:rPr>
              <w:t>Support the education, training and on-s</w:t>
            </w:r>
            <w:r w:rsidR="00875756" w:rsidRPr="00D80B43">
              <w:rPr>
                <w:rFonts w:cs="Arial"/>
                <w:lang w:val="en-AU"/>
              </w:rPr>
              <w:t>ite up-skilling of the Bidyadanga</w:t>
            </w:r>
            <w:r w:rsidRPr="00D80B43">
              <w:rPr>
                <w:rFonts w:cs="Arial"/>
                <w:lang w:val="en-AU"/>
              </w:rPr>
              <w:t xml:space="preserve"> primary health care workforce</w:t>
            </w:r>
          </w:p>
          <w:p w:rsidR="00DD0176" w:rsidRPr="00D80B43" w:rsidRDefault="00D80B43" w:rsidP="00DD0176">
            <w:pPr>
              <w:pStyle w:val="Achievement"/>
              <w:numPr>
                <w:ilvl w:val="0"/>
                <w:numId w:val="22"/>
              </w:numPr>
              <w:tabs>
                <w:tab w:val="left" w:pos="9250"/>
              </w:tabs>
              <w:ind w:left="460"/>
              <w:jc w:val="left"/>
              <w:rPr>
                <w:rFonts w:cs="Arial"/>
                <w:lang w:val="en-AU"/>
              </w:rPr>
            </w:pPr>
            <w:r w:rsidRPr="00D80B43">
              <w:rPr>
                <w:rFonts w:cs="Arial"/>
                <w:lang w:val="en-AU"/>
              </w:rPr>
              <w:t>Contribute to KAMS</w:t>
            </w:r>
            <w:r w:rsidR="00DD0176" w:rsidRPr="00D80B43">
              <w:rPr>
                <w:rFonts w:cs="Arial"/>
                <w:lang w:val="en-AU"/>
              </w:rPr>
              <w:t xml:space="preserve"> health program initiatives in line with identified needs </w:t>
            </w:r>
          </w:p>
          <w:p w:rsidR="00DD0176" w:rsidRPr="00D80B43" w:rsidRDefault="00DD0176" w:rsidP="005560A3">
            <w:pPr>
              <w:spacing w:after="120"/>
              <w:rPr>
                <w:rFonts w:ascii="Arial" w:hAnsi="Arial" w:cs="Arial"/>
                <w:b/>
                <w:sz w:val="20"/>
                <w:szCs w:val="20"/>
              </w:rPr>
            </w:pPr>
          </w:p>
          <w:p w:rsidR="007A6886" w:rsidRPr="00D80B43" w:rsidRDefault="00E443D1" w:rsidP="00817A2A">
            <w:pPr>
              <w:pStyle w:val="Achievement"/>
              <w:numPr>
                <w:ilvl w:val="0"/>
                <w:numId w:val="0"/>
              </w:numPr>
              <w:tabs>
                <w:tab w:val="left" w:pos="9250"/>
              </w:tabs>
              <w:spacing w:line="240" w:lineRule="auto"/>
              <w:jc w:val="center"/>
              <w:rPr>
                <w:rFonts w:cs="Arial"/>
                <w:b/>
              </w:rPr>
            </w:pPr>
            <w:r w:rsidRPr="00D80B43">
              <w:rPr>
                <w:rFonts w:cs="Arial"/>
                <w:b/>
              </w:rPr>
              <w:t>Kimberley Aboriginal Medical Services is a smoke-free organisation and smoking is prohibited in and around all buildings, vehicles and grounds.</w:t>
            </w:r>
          </w:p>
        </w:tc>
      </w:tr>
    </w:tbl>
    <w:p w:rsidR="007A6886" w:rsidRPr="00D80B43" w:rsidRDefault="007A6886" w:rsidP="007A6886">
      <w:pPr>
        <w:jc w:val="center"/>
        <w:rPr>
          <w:rFonts w:ascii="Arial" w:hAnsi="Arial" w:cs="Arial"/>
          <w:b/>
          <w:sz w:val="20"/>
          <w:szCs w:val="20"/>
          <w:u w:val="single"/>
        </w:rPr>
      </w:pPr>
    </w:p>
    <w:p w:rsidR="005560A3" w:rsidRPr="00D80B43" w:rsidRDefault="005560A3"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D80B43"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D80B43" w:rsidRDefault="007A6886" w:rsidP="007E7816">
            <w:pPr>
              <w:pStyle w:val="Achievement"/>
              <w:numPr>
                <w:ilvl w:val="0"/>
                <w:numId w:val="0"/>
              </w:numPr>
              <w:spacing w:before="240" w:line="240" w:lineRule="auto"/>
              <w:ind w:left="245" w:hanging="245"/>
              <w:jc w:val="center"/>
              <w:rPr>
                <w:rFonts w:cs="Arial"/>
                <w:b/>
              </w:rPr>
            </w:pPr>
            <w:r w:rsidRPr="00D80B43">
              <w:rPr>
                <w:rFonts w:cs="Arial"/>
                <w:b/>
              </w:rPr>
              <w:lastRenderedPageBreak/>
              <w:t>Key Responsibilities</w:t>
            </w:r>
          </w:p>
          <w:p w:rsidR="00875756" w:rsidRPr="00D80B43" w:rsidRDefault="00DD0176" w:rsidP="00875756">
            <w:pPr>
              <w:spacing w:after="120"/>
              <w:rPr>
                <w:ins w:id="1" w:author="Sally" w:date="2016-08-04T10:59:00Z"/>
                <w:rFonts w:ascii="Arial" w:hAnsi="Arial" w:cs="Arial"/>
                <w:b/>
                <w:sz w:val="20"/>
                <w:szCs w:val="20"/>
              </w:rPr>
            </w:pPr>
            <w:r w:rsidRPr="00D80B43">
              <w:rPr>
                <w:rFonts w:ascii="Arial" w:hAnsi="Arial" w:cs="Arial"/>
                <w:b/>
                <w:sz w:val="20"/>
                <w:szCs w:val="20"/>
              </w:rPr>
              <w:t>Clinical practice</w:t>
            </w:r>
          </w:p>
          <w:p w:rsidR="00EE7C51" w:rsidRDefault="00875756" w:rsidP="00135566">
            <w:pPr>
              <w:numPr>
                <w:ilvl w:val="0"/>
                <w:numId w:val="19"/>
              </w:numPr>
              <w:spacing w:after="120"/>
              <w:ind w:right="640"/>
              <w:jc w:val="both"/>
              <w:rPr>
                <w:rFonts w:ascii="Arial" w:hAnsi="Arial" w:cs="Arial"/>
                <w:sz w:val="20"/>
                <w:szCs w:val="20"/>
              </w:rPr>
            </w:pPr>
            <w:r w:rsidRPr="00EE7C51">
              <w:rPr>
                <w:rFonts w:ascii="Arial" w:hAnsi="Arial" w:cs="Arial"/>
                <w:sz w:val="20"/>
                <w:szCs w:val="20"/>
              </w:rPr>
              <w:t xml:space="preserve">Provide clinical primary health care services to Bidyadanga as part </w:t>
            </w:r>
            <w:r w:rsidR="00DC7B56">
              <w:rPr>
                <w:rFonts w:ascii="Arial" w:hAnsi="Arial" w:cs="Arial"/>
                <w:sz w:val="20"/>
                <w:szCs w:val="20"/>
              </w:rPr>
              <w:t>of the regular GP roster</w:t>
            </w:r>
            <w:r w:rsidR="00D706EE" w:rsidRPr="00EE7C51">
              <w:rPr>
                <w:rFonts w:ascii="Arial" w:hAnsi="Arial" w:cs="Arial"/>
                <w:sz w:val="20"/>
                <w:szCs w:val="20"/>
              </w:rPr>
              <w:t xml:space="preserve"> </w:t>
            </w:r>
          </w:p>
          <w:p w:rsidR="00875756" w:rsidRDefault="00875756" w:rsidP="00135566">
            <w:pPr>
              <w:numPr>
                <w:ilvl w:val="0"/>
                <w:numId w:val="19"/>
              </w:numPr>
              <w:spacing w:after="120"/>
              <w:ind w:right="640"/>
              <w:jc w:val="both"/>
              <w:rPr>
                <w:rFonts w:ascii="Arial" w:hAnsi="Arial" w:cs="Arial"/>
                <w:sz w:val="20"/>
                <w:szCs w:val="20"/>
              </w:rPr>
            </w:pPr>
            <w:r w:rsidRPr="00EE7C51">
              <w:rPr>
                <w:rFonts w:ascii="Arial" w:hAnsi="Arial" w:cs="Arial"/>
                <w:sz w:val="20"/>
                <w:szCs w:val="20"/>
              </w:rPr>
              <w:t>Provide emergency ass</w:t>
            </w:r>
            <w:r w:rsidR="00DC7B56">
              <w:rPr>
                <w:rFonts w:ascii="Arial" w:hAnsi="Arial" w:cs="Arial"/>
                <w:sz w:val="20"/>
                <w:szCs w:val="20"/>
              </w:rPr>
              <w:t xml:space="preserve">essment, stabilisation and </w:t>
            </w:r>
            <w:r w:rsidRPr="00EE7C51">
              <w:rPr>
                <w:rFonts w:ascii="Arial" w:hAnsi="Arial" w:cs="Arial"/>
                <w:sz w:val="20"/>
                <w:szCs w:val="20"/>
              </w:rPr>
              <w:t>liaise closely with the Royal Flying Doctor Service for timely evacuation of clients requiring hospitalisa</w:t>
            </w:r>
            <w:r w:rsidR="00DC7B56">
              <w:rPr>
                <w:rFonts w:ascii="Arial" w:hAnsi="Arial" w:cs="Arial"/>
                <w:sz w:val="20"/>
                <w:szCs w:val="20"/>
              </w:rPr>
              <w:t>tion and /or more advanced care</w:t>
            </w:r>
          </w:p>
          <w:p w:rsidR="00C6584D" w:rsidRPr="00EE7C51" w:rsidRDefault="00C6584D" w:rsidP="00135566">
            <w:pPr>
              <w:numPr>
                <w:ilvl w:val="0"/>
                <w:numId w:val="19"/>
              </w:numPr>
              <w:spacing w:after="120"/>
              <w:ind w:right="640"/>
              <w:jc w:val="both"/>
              <w:rPr>
                <w:rFonts w:ascii="Arial" w:hAnsi="Arial" w:cs="Arial"/>
                <w:sz w:val="20"/>
                <w:szCs w:val="20"/>
              </w:rPr>
            </w:pPr>
            <w:r>
              <w:rPr>
                <w:rFonts w:ascii="Arial" w:hAnsi="Arial" w:cs="Arial"/>
                <w:sz w:val="20"/>
                <w:szCs w:val="20"/>
              </w:rPr>
              <w:t>To participate on the on-call roster system for Beagle Bay and Bidyadanga Clinics</w:t>
            </w:r>
          </w:p>
          <w:p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Support active use of the electronic patient information and recall system MMEX to assist in the provision of prompted opportunistic care for all clients, ensuring widespread population screening, early detection, monitoring and appropriate management of chronic disease</w:t>
            </w:r>
          </w:p>
          <w:p w:rsidR="00DD0176"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Throughout your clinical practice, work with</w:t>
            </w:r>
            <w:r w:rsidR="00EE7C51">
              <w:rPr>
                <w:rFonts w:ascii="Arial" w:hAnsi="Arial" w:cs="Arial"/>
                <w:sz w:val="20"/>
                <w:szCs w:val="20"/>
              </w:rPr>
              <w:t xml:space="preserve"> clients and </w:t>
            </w:r>
            <w:r w:rsidRPr="00D80B43">
              <w:rPr>
                <w:rFonts w:ascii="Arial" w:hAnsi="Arial" w:cs="Arial"/>
                <w:sz w:val="20"/>
                <w:szCs w:val="20"/>
              </w:rPr>
              <w:t>colleagues in a framework of cultural safety which respects local cultural beliefs and practices</w:t>
            </w:r>
          </w:p>
          <w:p w:rsidR="00D706EE" w:rsidRPr="00D706EE" w:rsidRDefault="00C813C3" w:rsidP="00D706EE">
            <w:pPr>
              <w:pStyle w:val="ListParagraph"/>
              <w:numPr>
                <w:ilvl w:val="0"/>
                <w:numId w:val="19"/>
              </w:numPr>
              <w:contextualSpacing w:val="0"/>
              <w:rPr>
                <w:rFonts w:ascii="Arial" w:hAnsi="Arial" w:cs="Arial"/>
                <w:color w:val="1F497D"/>
                <w:sz w:val="20"/>
                <w:szCs w:val="20"/>
                <w:lang w:val="en-AU"/>
              </w:rPr>
            </w:pPr>
            <w:r>
              <w:rPr>
                <w:rFonts w:ascii="Arial" w:hAnsi="Arial" w:cs="Arial"/>
                <w:sz w:val="20"/>
                <w:szCs w:val="20"/>
              </w:rPr>
              <w:t>Work with other staff to optimis</w:t>
            </w:r>
            <w:r w:rsidR="00921D7D" w:rsidRPr="00D706EE">
              <w:rPr>
                <w:rFonts w:ascii="Arial" w:hAnsi="Arial" w:cs="Arial"/>
                <w:sz w:val="20"/>
                <w:szCs w:val="20"/>
              </w:rPr>
              <w:t>e</w:t>
            </w:r>
            <w:r w:rsidR="00D706EE" w:rsidRPr="00D706EE">
              <w:rPr>
                <w:rFonts w:ascii="Arial" w:hAnsi="Arial" w:cs="Arial"/>
                <w:sz w:val="20"/>
                <w:szCs w:val="20"/>
              </w:rPr>
              <w:t xml:space="preserve"> Medicare income for reinvestment in sustainable clinical services</w:t>
            </w:r>
          </w:p>
          <w:p w:rsidR="00D706EE" w:rsidRPr="00D706EE" w:rsidRDefault="00D706EE" w:rsidP="00D706EE">
            <w:pPr>
              <w:pStyle w:val="ListParagraph"/>
              <w:ind w:left="360"/>
              <w:contextualSpacing w:val="0"/>
              <w:rPr>
                <w:rFonts w:ascii="Arial" w:hAnsi="Arial" w:cs="Arial"/>
                <w:color w:val="1F497D"/>
                <w:sz w:val="20"/>
                <w:szCs w:val="20"/>
                <w:lang w:val="en-AU"/>
              </w:rPr>
            </w:pPr>
          </w:p>
          <w:p w:rsidR="00D706EE"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 xml:space="preserve">Maintain strong linkages with other health providers to ensure optimum coordination of care </w:t>
            </w:r>
          </w:p>
          <w:p w:rsidR="00C6584D" w:rsidRPr="00C6584D" w:rsidRDefault="00DD0176" w:rsidP="00C6584D">
            <w:pPr>
              <w:spacing w:after="120"/>
              <w:ind w:left="360" w:right="640"/>
              <w:jc w:val="both"/>
              <w:rPr>
                <w:rFonts w:ascii="Arial" w:hAnsi="Arial" w:cs="Arial"/>
                <w:sz w:val="20"/>
                <w:szCs w:val="20"/>
              </w:rPr>
            </w:pPr>
            <w:r w:rsidRPr="00D80B43">
              <w:rPr>
                <w:rFonts w:ascii="Arial" w:hAnsi="Arial" w:cs="Arial"/>
                <w:sz w:val="20"/>
                <w:szCs w:val="20"/>
              </w:rPr>
              <w:t>and advocacy for the client base</w:t>
            </w:r>
          </w:p>
          <w:p w:rsidR="00DD0176" w:rsidRPr="00D80B43" w:rsidRDefault="00DD0176" w:rsidP="00DD0176">
            <w:pPr>
              <w:spacing w:after="120"/>
              <w:rPr>
                <w:rFonts w:ascii="Arial" w:hAnsi="Arial" w:cs="Arial"/>
                <w:b/>
                <w:sz w:val="20"/>
                <w:szCs w:val="20"/>
              </w:rPr>
            </w:pPr>
            <w:r w:rsidRPr="00D80B43">
              <w:rPr>
                <w:rFonts w:ascii="Arial" w:hAnsi="Arial" w:cs="Arial"/>
                <w:b/>
                <w:sz w:val="20"/>
                <w:szCs w:val="20"/>
              </w:rPr>
              <w:t xml:space="preserve">Quality assurance / improvement </w:t>
            </w:r>
          </w:p>
          <w:p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Ensure that clinical care is in line with regional best practice standards</w:t>
            </w:r>
          </w:p>
          <w:p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 xml:space="preserve">Ensure a commitment to the uptake of Kimberley </w:t>
            </w:r>
            <w:r w:rsidR="007266E7">
              <w:rPr>
                <w:rFonts w:ascii="Arial" w:hAnsi="Arial" w:cs="Arial"/>
                <w:sz w:val="20"/>
                <w:szCs w:val="20"/>
              </w:rPr>
              <w:t>Clinical P</w:t>
            </w:r>
            <w:r w:rsidR="0000785C">
              <w:rPr>
                <w:rFonts w:ascii="Arial" w:hAnsi="Arial" w:cs="Arial"/>
                <w:sz w:val="20"/>
                <w:szCs w:val="20"/>
              </w:rPr>
              <w:t>rotocols,</w:t>
            </w:r>
            <w:r w:rsidRPr="00D80B43">
              <w:rPr>
                <w:rFonts w:ascii="Arial" w:hAnsi="Arial" w:cs="Arial"/>
                <w:sz w:val="20"/>
                <w:szCs w:val="20"/>
              </w:rPr>
              <w:t xml:space="preserve"> Kimberley Standard Drug list, and other endorsed tools for regional best practice</w:t>
            </w:r>
            <w:r w:rsidR="007266E7">
              <w:rPr>
                <w:rFonts w:ascii="Arial" w:hAnsi="Arial" w:cs="Arial"/>
                <w:sz w:val="20"/>
                <w:szCs w:val="20"/>
              </w:rPr>
              <w:t>.</w:t>
            </w:r>
          </w:p>
          <w:p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As a member of the multidisciplinary team, contribute to regular quality assurance and quality improvement initiatives of the health service</w:t>
            </w:r>
          </w:p>
          <w:p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Participate in the KAMS Clinical Incident Management Process</w:t>
            </w:r>
          </w:p>
          <w:p w:rsidR="00DD0176" w:rsidRPr="00D80B43" w:rsidRDefault="00DD0176" w:rsidP="00DD0176">
            <w:pPr>
              <w:spacing w:after="120"/>
              <w:rPr>
                <w:rFonts w:ascii="Arial" w:hAnsi="Arial" w:cs="Arial"/>
                <w:b/>
                <w:sz w:val="20"/>
                <w:szCs w:val="20"/>
              </w:rPr>
            </w:pPr>
            <w:r w:rsidRPr="00D80B43">
              <w:rPr>
                <w:rFonts w:ascii="Arial" w:hAnsi="Arial" w:cs="Arial"/>
                <w:b/>
                <w:sz w:val="20"/>
                <w:szCs w:val="20"/>
              </w:rPr>
              <w:t>Education / up-skilling of the health workforce</w:t>
            </w:r>
          </w:p>
          <w:p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 xml:space="preserve">Provide supervision for GP Registrars (GPRs), Resident Medical Officers (RMOs) and medical students </w:t>
            </w:r>
          </w:p>
          <w:p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 xml:space="preserve">Participate in providing support to GP Registrars doing the on-call roster </w:t>
            </w:r>
            <w:r w:rsidR="0000785C">
              <w:rPr>
                <w:rFonts w:ascii="Arial" w:hAnsi="Arial" w:cs="Arial"/>
                <w:sz w:val="20"/>
                <w:szCs w:val="20"/>
              </w:rPr>
              <w:t xml:space="preserve">ie </w:t>
            </w:r>
            <w:r w:rsidR="00FB447A">
              <w:rPr>
                <w:rFonts w:ascii="Arial" w:hAnsi="Arial" w:cs="Arial"/>
                <w:sz w:val="20"/>
                <w:szCs w:val="20"/>
              </w:rPr>
              <w:t>to be involved with</w:t>
            </w:r>
            <w:r w:rsidR="0000785C">
              <w:rPr>
                <w:rFonts w:ascii="Arial" w:hAnsi="Arial" w:cs="Arial"/>
                <w:sz w:val="20"/>
                <w:szCs w:val="20"/>
              </w:rPr>
              <w:t xml:space="preserve"> the</w:t>
            </w:r>
            <w:r w:rsidRPr="00D80B43">
              <w:rPr>
                <w:rFonts w:ascii="Arial" w:hAnsi="Arial" w:cs="Arial"/>
                <w:sz w:val="20"/>
                <w:szCs w:val="20"/>
              </w:rPr>
              <w:t xml:space="preserve"> on-call support roster</w:t>
            </w:r>
          </w:p>
          <w:p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Participate in the provision of support and education for Aboriginal Health Workers (AHWs), nursing and pharmacy assistant students during placements, with direction from identified preceptors and senior management team</w:t>
            </w:r>
          </w:p>
          <w:p w:rsidR="00DD0176" w:rsidRPr="00D80B43" w:rsidRDefault="00DD0176" w:rsidP="00DD0176">
            <w:pPr>
              <w:spacing w:after="120"/>
              <w:rPr>
                <w:rFonts w:ascii="Arial" w:hAnsi="Arial" w:cs="Arial"/>
                <w:b/>
                <w:sz w:val="20"/>
                <w:szCs w:val="20"/>
              </w:rPr>
            </w:pPr>
            <w:r w:rsidRPr="00D80B43">
              <w:rPr>
                <w:rFonts w:ascii="Arial" w:hAnsi="Arial" w:cs="Arial"/>
                <w:b/>
                <w:sz w:val="20"/>
                <w:szCs w:val="20"/>
              </w:rPr>
              <w:t>Contribute to KAMS health program initiatives in line with identified need and personal interest / career development</w:t>
            </w:r>
          </w:p>
          <w:p w:rsidR="00DD0176" w:rsidRPr="00D80B43" w:rsidRDefault="00DD0176" w:rsidP="00D706EE">
            <w:pPr>
              <w:numPr>
                <w:ilvl w:val="0"/>
                <w:numId w:val="19"/>
              </w:numPr>
              <w:spacing w:before="120" w:after="240"/>
              <w:jc w:val="both"/>
              <w:rPr>
                <w:rFonts w:ascii="Arial" w:hAnsi="Arial" w:cs="Arial"/>
                <w:b/>
                <w:sz w:val="20"/>
                <w:szCs w:val="20"/>
              </w:rPr>
            </w:pPr>
            <w:r w:rsidRPr="00D80B43">
              <w:rPr>
                <w:rFonts w:ascii="Arial" w:hAnsi="Arial" w:cs="Arial"/>
                <w:sz w:val="20"/>
                <w:szCs w:val="20"/>
              </w:rPr>
              <w:t>Participate in regional and local KAMS health initiatives - such as health research, reg</w:t>
            </w:r>
            <w:r w:rsidR="00DC7B56">
              <w:rPr>
                <w:rFonts w:ascii="Arial" w:hAnsi="Arial" w:cs="Arial"/>
                <w:sz w:val="20"/>
                <w:szCs w:val="20"/>
              </w:rPr>
              <w:t>ional best practice guidelines</w:t>
            </w:r>
            <w:r w:rsidR="005C1C6C">
              <w:rPr>
                <w:rFonts w:ascii="Arial" w:hAnsi="Arial" w:cs="Arial"/>
                <w:sz w:val="20"/>
                <w:szCs w:val="20"/>
              </w:rPr>
              <w:t xml:space="preserve">, health information, </w:t>
            </w:r>
            <w:r w:rsidRPr="00D80B43">
              <w:rPr>
                <w:rFonts w:ascii="Arial" w:hAnsi="Arial" w:cs="Arial"/>
                <w:sz w:val="20"/>
                <w:szCs w:val="20"/>
              </w:rPr>
              <w:t>IT development, medic</w:t>
            </w:r>
            <w:r w:rsidR="00DC7B56">
              <w:rPr>
                <w:rFonts w:ascii="Arial" w:hAnsi="Arial" w:cs="Arial"/>
                <w:sz w:val="20"/>
                <w:szCs w:val="20"/>
              </w:rPr>
              <w:t xml:space="preserve">al education and training and </w:t>
            </w:r>
            <w:r w:rsidR="00DC7B56" w:rsidRPr="00D80B43">
              <w:rPr>
                <w:rFonts w:ascii="Arial" w:hAnsi="Arial" w:cs="Arial"/>
                <w:sz w:val="20"/>
                <w:szCs w:val="20"/>
              </w:rPr>
              <w:t>other areas of clinical governance</w:t>
            </w:r>
            <w:r w:rsidR="00DC7B56">
              <w:rPr>
                <w:rFonts w:ascii="Arial" w:hAnsi="Arial" w:cs="Arial"/>
                <w:sz w:val="20"/>
                <w:szCs w:val="20"/>
              </w:rPr>
              <w:t xml:space="preserve">. </w:t>
            </w:r>
            <w:r w:rsidR="005C1C6C">
              <w:rPr>
                <w:rFonts w:ascii="Arial" w:hAnsi="Arial" w:cs="Arial"/>
                <w:sz w:val="20"/>
                <w:szCs w:val="20"/>
              </w:rPr>
              <w:t xml:space="preserve">It is encouraged to </w:t>
            </w:r>
            <w:r w:rsidR="00DC7B56">
              <w:rPr>
                <w:rFonts w:ascii="Arial" w:hAnsi="Arial" w:cs="Arial"/>
                <w:sz w:val="20"/>
                <w:szCs w:val="20"/>
              </w:rPr>
              <w:t xml:space="preserve"> </w:t>
            </w:r>
            <w:r w:rsidR="005C1C6C">
              <w:rPr>
                <w:rFonts w:ascii="Arial" w:hAnsi="Arial" w:cs="Arial"/>
                <w:sz w:val="20"/>
                <w:szCs w:val="20"/>
              </w:rPr>
              <w:t xml:space="preserve"> contribute</w:t>
            </w:r>
            <w:r w:rsidRPr="00D80B43">
              <w:rPr>
                <w:rFonts w:ascii="Arial" w:hAnsi="Arial" w:cs="Arial"/>
                <w:sz w:val="20"/>
                <w:szCs w:val="20"/>
              </w:rPr>
              <w:t xml:space="preserve"> your own expertise to such projects as well as taking up the opportunity to develop in areas of particular personal and career interest.</w:t>
            </w:r>
          </w:p>
          <w:p w:rsidR="00DD0176" w:rsidRPr="00D80B43" w:rsidRDefault="00E859AD" w:rsidP="00DD0176">
            <w:pPr>
              <w:spacing w:before="120" w:after="240"/>
              <w:jc w:val="both"/>
              <w:rPr>
                <w:rFonts w:ascii="Arial" w:hAnsi="Arial" w:cs="Arial"/>
                <w:b/>
                <w:sz w:val="20"/>
                <w:szCs w:val="20"/>
              </w:rPr>
            </w:pPr>
            <w:r>
              <w:rPr>
                <w:rFonts w:ascii="Arial" w:hAnsi="Arial" w:cs="Arial"/>
                <w:b/>
                <w:sz w:val="20"/>
                <w:szCs w:val="20"/>
              </w:rPr>
              <w:t xml:space="preserve">Clinical Leadership </w:t>
            </w:r>
          </w:p>
          <w:p w:rsidR="00A15907" w:rsidRPr="00D53786" w:rsidRDefault="00A15907" w:rsidP="00A15907">
            <w:pPr>
              <w:numPr>
                <w:ilvl w:val="0"/>
                <w:numId w:val="19"/>
              </w:numPr>
              <w:spacing w:before="120" w:after="240"/>
              <w:jc w:val="both"/>
              <w:rPr>
                <w:rFonts w:ascii="Arial" w:hAnsi="Arial" w:cs="Arial"/>
                <w:b/>
                <w:sz w:val="20"/>
                <w:szCs w:val="20"/>
              </w:rPr>
            </w:pPr>
            <w:r w:rsidRPr="00D80B43">
              <w:rPr>
                <w:rFonts w:ascii="Arial" w:hAnsi="Arial" w:cs="Arial"/>
                <w:sz w:val="20"/>
                <w:szCs w:val="20"/>
              </w:rPr>
              <w:t>Work</w:t>
            </w:r>
            <w:r>
              <w:rPr>
                <w:rFonts w:ascii="Arial" w:hAnsi="Arial" w:cs="Arial"/>
                <w:sz w:val="20"/>
                <w:szCs w:val="20"/>
              </w:rPr>
              <w:t xml:space="preserve"> closely with the </w:t>
            </w:r>
            <w:r w:rsidRPr="00D80B43">
              <w:rPr>
                <w:rFonts w:ascii="Arial" w:hAnsi="Arial" w:cs="Arial"/>
                <w:sz w:val="20"/>
                <w:szCs w:val="20"/>
              </w:rPr>
              <w:t>clinic manager to ensure patient flow and other systems operate effectively</w:t>
            </w:r>
            <w:r>
              <w:rPr>
                <w:rFonts w:ascii="Arial" w:hAnsi="Arial" w:cs="Arial"/>
                <w:sz w:val="20"/>
                <w:szCs w:val="20"/>
              </w:rPr>
              <w:t xml:space="preserve">. </w:t>
            </w:r>
          </w:p>
          <w:p w:rsidR="00D53786" w:rsidRPr="00A15907" w:rsidRDefault="00D53786" w:rsidP="00A15907">
            <w:pPr>
              <w:numPr>
                <w:ilvl w:val="0"/>
                <w:numId w:val="19"/>
              </w:numPr>
              <w:spacing w:before="120" w:after="240"/>
              <w:jc w:val="both"/>
              <w:rPr>
                <w:rFonts w:ascii="Arial" w:hAnsi="Arial" w:cs="Arial"/>
                <w:b/>
                <w:sz w:val="20"/>
                <w:szCs w:val="20"/>
              </w:rPr>
            </w:pPr>
            <w:r>
              <w:rPr>
                <w:rFonts w:ascii="Arial" w:hAnsi="Arial" w:cs="Arial"/>
                <w:sz w:val="20"/>
                <w:szCs w:val="20"/>
              </w:rPr>
              <w:t xml:space="preserve">To regularly discuss and manage the urgent recall patient list </w:t>
            </w:r>
            <w:r w:rsidR="00147324">
              <w:rPr>
                <w:rFonts w:ascii="Arial" w:hAnsi="Arial" w:cs="Arial"/>
                <w:sz w:val="20"/>
                <w:szCs w:val="20"/>
              </w:rPr>
              <w:t>with the Clinic Manager</w:t>
            </w:r>
          </w:p>
          <w:p w:rsidR="00DD0176" w:rsidRPr="00D80B43" w:rsidRDefault="00FB447A" w:rsidP="00D706EE">
            <w:pPr>
              <w:numPr>
                <w:ilvl w:val="0"/>
                <w:numId w:val="19"/>
              </w:numPr>
              <w:spacing w:before="120" w:after="240"/>
              <w:jc w:val="both"/>
              <w:rPr>
                <w:rFonts w:ascii="Arial" w:hAnsi="Arial" w:cs="Arial"/>
                <w:b/>
                <w:sz w:val="20"/>
                <w:szCs w:val="20"/>
              </w:rPr>
            </w:pPr>
            <w:r>
              <w:rPr>
                <w:rFonts w:ascii="Arial" w:hAnsi="Arial" w:cs="Arial"/>
                <w:sz w:val="20"/>
                <w:szCs w:val="20"/>
              </w:rPr>
              <w:t>To m</w:t>
            </w:r>
            <w:r w:rsidR="00D80B43">
              <w:rPr>
                <w:rFonts w:ascii="Arial" w:hAnsi="Arial" w:cs="Arial"/>
                <w:sz w:val="20"/>
                <w:szCs w:val="20"/>
              </w:rPr>
              <w:t xml:space="preserve">onitor </w:t>
            </w:r>
            <w:r>
              <w:rPr>
                <w:rFonts w:ascii="Arial" w:hAnsi="Arial" w:cs="Arial"/>
                <w:sz w:val="20"/>
                <w:szCs w:val="20"/>
              </w:rPr>
              <w:t xml:space="preserve">and provide oversight for the clinics </w:t>
            </w:r>
            <w:r w:rsidR="00DD0176" w:rsidRPr="00D80B43">
              <w:rPr>
                <w:rFonts w:ascii="Arial" w:hAnsi="Arial" w:cs="Arial"/>
                <w:sz w:val="20"/>
                <w:szCs w:val="20"/>
              </w:rPr>
              <w:t xml:space="preserve">pathology results </w:t>
            </w:r>
            <w:r>
              <w:rPr>
                <w:rFonts w:ascii="Arial" w:hAnsi="Arial" w:cs="Arial"/>
                <w:sz w:val="20"/>
                <w:szCs w:val="20"/>
              </w:rPr>
              <w:t xml:space="preserve">to </w:t>
            </w:r>
            <w:r w:rsidR="00DD0176" w:rsidRPr="00D80B43">
              <w:rPr>
                <w:rFonts w:ascii="Arial" w:hAnsi="Arial" w:cs="Arial"/>
                <w:sz w:val="20"/>
                <w:szCs w:val="20"/>
              </w:rPr>
              <w:t>ensure all are being actioned</w:t>
            </w:r>
            <w:r>
              <w:rPr>
                <w:rFonts w:ascii="Arial" w:hAnsi="Arial" w:cs="Arial"/>
                <w:sz w:val="20"/>
                <w:szCs w:val="20"/>
              </w:rPr>
              <w:t xml:space="preserve"> by members of the team </w:t>
            </w:r>
            <w:r w:rsidR="00DD0176" w:rsidRPr="00D80B43">
              <w:rPr>
                <w:rFonts w:ascii="Arial" w:hAnsi="Arial" w:cs="Arial"/>
                <w:sz w:val="20"/>
                <w:szCs w:val="20"/>
              </w:rPr>
              <w:t>and those not belonging to the clinic are forwarded or returned as appropriate</w:t>
            </w:r>
          </w:p>
          <w:p w:rsidR="00FB447A" w:rsidRPr="00A15907" w:rsidRDefault="00FB447A" w:rsidP="00FB447A">
            <w:pPr>
              <w:numPr>
                <w:ilvl w:val="0"/>
                <w:numId w:val="19"/>
              </w:numPr>
              <w:spacing w:before="120" w:after="240"/>
              <w:jc w:val="both"/>
              <w:rPr>
                <w:rFonts w:ascii="Arial" w:hAnsi="Arial" w:cs="Arial"/>
                <w:b/>
                <w:sz w:val="20"/>
                <w:szCs w:val="20"/>
              </w:rPr>
            </w:pPr>
            <w:r w:rsidRPr="00D80B43">
              <w:rPr>
                <w:rFonts w:ascii="Arial" w:hAnsi="Arial" w:cs="Arial"/>
                <w:sz w:val="20"/>
                <w:szCs w:val="20"/>
              </w:rPr>
              <w:lastRenderedPageBreak/>
              <w:t>Ensure correspondence from vi</w:t>
            </w:r>
            <w:r w:rsidR="005C1C6C">
              <w:rPr>
                <w:rFonts w:ascii="Arial" w:hAnsi="Arial" w:cs="Arial"/>
                <w:sz w:val="20"/>
                <w:szCs w:val="20"/>
              </w:rPr>
              <w:t>siting specialists are</w:t>
            </w:r>
            <w:r w:rsidRPr="00D80B43">
              <w:rPr>
                <w:rFonts w:ascii="Arial" w:hAnsi="Arial" w:cs="Arial"/>
                <w:sz w:val="20"/>
                <w:szCs w:val="20"/>
              </w:rPr>
              <w:t xml:space="preserve"> actioned and results followed up</w:t>
            </w:r>
          </w:p>
          <w:p w:rsidR="008F303E" w:rsidRPr="00D53786" w:rsidRDefault="00A15907" w:rsidP="00D53786">
            <w:pPr>
              <w:numPr>
                <w:ilvl w:val="0"/>
                <w:numId w:val="19"/>
              </w:numPr>
              <w:spacing w:before="120" w:after="240"/>
              <w:jc w:val="both"/>
              <w:rPr>
                <w:rFonts w:ascii="Arial" w:hAnsi="Arial" w:cs="Arial"/>
                <w:b/>
                <w:sz w:val="20"/>
                <w:szCs w:val="20"/>
              </w:rPr>
            </w:pPr>
            <w:r>
              <w:rPr>
                <w:rFonts w:ascii="Arial" w:hAnsi="Arial" w:cs="Arial"/>
                <w:sz w:val="20"/>
                <w:szCs w:val="20"/>
              </w:rPr>
              <w:t>Ensure clinical referrals to the Physician and Paediatric Clinics are kept up to date</w:t>
            </w:r>
          </w:p>
          <w:p w:rsidR="00FB447A" w:rsidRPr="00D80B43" w:rsidRDefault="005C1C6C" w:rsidP="00FB447A">
            <w:pPr>
              <w:numPr>
                <w:ilvl w:val="0"/>
                <w:numId w:val="19"/>
              </w:numPr>
              <w:spacing w:before="120" w:after="240"/>
              <w:jc w:val="both"/>
              <w:rPr>
                <w:rFonts w:ascii="Arial" w:hAnsi="Arial" w:cs="Arial"/>
                <w:b/>
                <w:sz w:val="20"/>
                <w:szCs w:val="20"/>
              </w:rPr>
            </w:pPr>
            <w:r>
              <w:rPr>
                <w:rFonts w:ascii="Arial" w:hAnsi="Arial" w:cs="Arial"/>
                <w:sz w:val="20"/>
                <w:szCs w:val="20"/>
              </w:rPr>
              <w:t xml:space="preserve">To arrange and chair </w:t>
            </w:r>
            <w:r w:rsidR="00544591">
              <w:rPr>
                <w:rFonts w:ascii="Arial" w:hAnsi="Arial" w:cs="Arial"/>
                <w:sz w:val="20"/>
                <w:szCs w:val="20"/>
              </w:rPr>
              <w:t xml:space="preserve">regular Bidyadanga </w:t>
            </w:r>
            <w:r w:rsidR="00D53786">
              <w:rPr>
                <w:rFonts w:ascii="Arial" w:hAnsi="Arial" w:cs="Arial"/>
                <w:sz w:val="20"/>
                <w:szCs w:val="20"/>
              </w:rPr>
              <w:t>Doctor t</w:t>
            </w:r>
            <w:r w:rsidR="00FB447A">
              <w:rPr>
                <w:rFonts w:ascii="Arial" w:hAnsi="Arial" w:cs="Arial"/>
                <w:sz w:val="20"/>
                <w:szCs w:val="20"/>
              </w:rPr>
              <w:t>eam meetings and ensure minutes are kept</w:t>
            </w:r>
          </w:p>
          <w:p w:rsidR="00DD0176" w:rsidRPr="00D80B43" w:rsidRDefault="00FB447A" w:rsidP="00D706EE">
            <w:pPr>
              <w:numPr>
                <w:ilvl w:val="0"/>
                <w:numId w:val="19"/>
              </w:numPr>
              <w:spacing w:before="120" w:after="240"/>
              <w:jc w:val="both"/>
              <w:rPr>
                <w:rFonts w:ascii="Arial" w:hAnsi="Arial" w:cs="Arial"/>
                <w:b/>
                <w:sz w:val="20"/>
                <w:szCs w:val="20"/>
              </w:rPr>
            </w:pPr>
            <w:r>
              <w:rPr>
                <w:rFonts w:ascii="Arial" w:hAnsi="Arial" w:cs="Arial"/>
                <w:sz w:val="20"/>
                <w:szCs w:val="20"/>
              </w:rPr>
              <w:t>Ensure the Bidyadanga Clinic Roster has Senior GP cov</w:t>
            </w:r>
            <w:r w:rsidR="00D53786">
              <w:rPr>
                <w:rFonts w:ascii="Arial" w:hAnsi="Arial" w:cs="Arial"/>
                <w:sz w:val="20"/>
                <w:szCs w:val="20"/>
              </w:rPr>
              <w:t xml:space="preserve">erage and to inform your line management </w:t>
            </w:r>
            <w:r>
              <w:rPr>
                <w:rFonts w:ascii="Arial" w:hAnsi="Arial" w:cs="Arial"/>
                <w:sz w:val="20"/>
                <w:szCs w:val="20"/>
              </w:rPr>
              <w:t>if there will be</w:t>
            </w:r>
            <w:r w:rsidR="00D53786">
              <w:rPr>
                <w:rFonts w:ascii="Arial" w:hAnsi="Arial" w:cs="Arial"/>
                <w:sz w:val="20"/>
                <w:szCs w:val="20"/>
              </w:rPr>
              <w:t xml:space="preserve"> a </w:t>
            </w:r>
            <w:r>
              <w:rPr>
                <w:rFonts w:ascii="Arial" w:hAnsi="Arial" w:cs="Arial"/>
                <w:sz w:val="20"/>
                <w:szCs w:val="20"/>
              </w:rPr>
              <w:t>shortage due to sickness or leave so that coverage can be organi</w:t>
            </w:r>
            <w:r w:rsidR="00D53786">
              <w:rPr>
                <w:rFonts w:ascii="Arial" w:hAnsi="Arial" w:cs="Arial"/>
                <w:sz w:val="20"/>
                <w:szCs w:val="20"/>
              </w:rPr>
              <w:t>s</w:t>
            </w:r>
            <w:r>
              <w:rPr>
                <w:rFonts w:ascii="Arial" w:hAnsi="Arial" w:cs="Arial"/>
                <w:sz w:val="20"/>
                <w:szCs w:val="20"/>
              </w:rPr>
              <w:t>ed.</w:t>
            </w:r>
          </w:p>
          <w:p w:rsidR="00DD0176" w:rsidRPr="00D80B43" w:rsidRDefault="00DD0176" w:rsidP="00D706EE">
            <w:pPr>
              <w:numPr>
                <w:ilvl w:val="0"/>
                <w:numId w:val="19"/>
              </w:numPr>
              <w:spacing w:before="120" w:after="240"/>
              <w:jc w:val="both"/>
              <w:rPr>
                <w:rFonts w:ascii="Arial" w:hAnsi="Arial" w:cs="Arial"/>
                <w:b/>
                <w:sz w:val="20"/>
                <w:szCs w:val="20"/>
              </w:rPr>
            </w:pPr>
            <w:r w:rsidRPr="00D80B43">
              <w:rPr>
                <w:rFonts w:ascii="Arial" w:hAnsi="Arial" w:cs="Arial"/>
                <w:sz w:val="20"/>
                <w:szCs w:val="20"/>
              </w:rPr>
              <w:t xml:space="preserve">Be the </w:t>
            </w:r>
            <w:r w:rsidR="00D80B43">
              <w:rPr>
                <w:rFonts w:ascii="Arial" w:hAnsi="Arial" w:cs="Arial"/>
                <w:sz w:val="20"/>
                <w:szCs w:val="20"/>
              </w:rPr>
              <w:t>doctor contact</w:t>
            </w:r>
            <w:r w:rsidRPr="00D80B43">
              <w:rPr>
                <w:rFonts w:ascii="Arial" w:hAnsi="Arial" w:cs="Arial"/>
                <w:sz w:val="20"/>
                <w:szCs w:val="20"/>
              </w:rPr>
              <w:t xml:space="preserve"> for</w:t>
            </w:r>
            <w:r w:rsidR="00D80B43">
              <w:rPr>
                <w:rFonts w:ascii="Arial" w:hAnsi="Arial" w:cs="Arial"/>
                <w:sz w:val="20"/>
                <w:szCs w:val="20"/>
              </w:rPr>
              <w:t xml:space="preserve"> clinical</w:t>
            </w:r>
            <w:r w:rsidRPr="00D80B43">
              <w:rPr>
                <w:rFonts w:ascii="Arial" w:hAnsi="Arial" w:cs="Arial"/>
                <w:sz w:val="20"/>
                <w:szCs w:val="20"/>
              </w:rPr>
              <w:t xml:space="preserve"> issues and incidents in the clinic</w:t>
            </w:r>
          </w:p>
          <w:p w:rsidR="00DD0176" w:rsidRPr="00D80B43" w:rsidRDefault="00DD0176" w:rsidP="00D706EE">
            <w:pPr>
              <w:pStyle w:val="Achievement"/>
              <w:numPr>
                <w:ilvl w:val="0"/>
                <w:numId w:val="19"/>
              </w:numPr>
              <w:tabs>
                <w:tab w:val="left" w:pos="9250"/>
              </w:tabs>
              <w:spacing w:line="240" w:lineRule="auto"/>
              <w:rPr>
                <w:rFonts w:cs="Arial"/>
                <w:i/>
              </w:rPr>
            </w:pPr>
            <w:r w:rsidRPr="00D80B43">
              <w:rPr>
                <w:rFonts w:cs="Arial"/>
              </w:rPr>
              <w:t xml:space="preserve">Orientate new medical staff to the clinic and its systems for operating </w:t>
            </w:r>
          </w:p>
          <w:p w:rsidR="00DE2E6A" w:rsidRPr="00D80B43" w:rsidRDefault="00DE2E6A" w:rsidP="00DD0176">
            <w:pPr>
              <w:pStyle w:val="Achievement"/>
              <w:numPr>
                <w:ilvl w:val="0"/>
                <w:numId w:val="0"/>
              </w:numPr>
              <w:tabs>
                <w:tab w:val="left" w:pos="9250"/>
              </w:tabs>
              <w:spacing w:line="240" w:lineRule="auto"/>
              <w:ind w:left="720" w:hanging="360"/>
              <w:rPr>
                <w:rFonts w:cs="Arial"/>
              </w:rPr>
            </w:pPr>
          </w:p>
        </w:tc>
      </w:tr>
    </w:tbl>
    <w:p w:rsidR="007A6886" w:rsidRPr="00D80B43" w:rsidRDefault="007A6886" w:rsidP="00CE1804">
      <w:pPr>
        <w:rPr>
          <w:rFonts w:ascii="Arial" w:hAnsi="Arial" w:cs="Arial"/>
          <w:b/>
          <w:sz w:val="20"/>
          <w:szCs w:val="20"/>
          <w:u w:val="single"/>
        </w:rPr>
      </w:pPr>
    </w:p>
    <w:p w:rsidR="00EF4BDE" w:rsidRPr="00D80B43"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D80B43"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D80B43" w:rsidRDefault="007A6886" w:rsidP="007E7816">
            <w:pPr>
              <w:jc w:val="center"/>
              <w:rPr>
                <w:rFonts w:ascii="Arial" w:hAnsi="Arial" w:cs="Arial"/>
                <w:b/>
                <w:sz w:val="20"/>
                <w:szCs w:val="20"/>
              </w:rPr>
            </w:pPr>
          </w:p>
          <w:p w:rsidR="007A6886" w:rsidRPr="00D80B43" w:rsidRDefault="007A6886" w:rsidP="007E7816">
            <w:pPr>
              <w:jc w:val="center"/>
              <w:rPr>
                <w:rFonts w:ascii="Arial" w:hAnsi="Arial" w:cs="Arial"/>
                <w:b/>
                <w:sz w:val="20"/>
                <w:szCs w:val="20"/>
              </w:rPr>
            </w:pPr>
            <w:r w:rsidRPr="00D80B43">
              <w:rPr>
                <w:rFonts w:ascii="Arial" w:hAnsi="Arial" w:cs="Arial"/>
                <w:b/>
                <w:sz w:val="20"/>
                <w:szCs w:val="20"/>
              </w:rPr>
              <w:t>Selection Criteria</w:t>
            </w:r>
          </w:p>
        </w:tc>
      </w:tr>
      <w:tr w:rsidR="007A6886" w:rsidRPr="00D80B43"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5560A3" w:rsidRPr="00D80B43" w:rsidRDefault="005560A3" w:rsidP="005560A3">
            <w:pPr>
              <w:jc w:val="both"/>
              <w:rPr>
                <w:rFonts w:ascii="Arial" w:hAnsi="Arial" w:cs="Arial"/>
                <w:b/>
                <w:sz w:val="20"/>
                <w:szCs w:val="20"/>
              </w:rPr>
            </w:pPr>
            <w:r w:rsidRPr="00D80B43">
              <w:rPr>
                <w:rFonts w:ascii="Arial" w:hAnsi="Arial" w:cs="Arial"/>
                <w:b/>
                <w:sz w:val="20"/>
                <w:szCs w:val="20"/>
                <w:u w:val="single"/>
              </w:rPr>
              <w:t>Essential</w:t>
            </w:r>
            <w:r w:rsidRPr="00D80B43">
              <w:rPr>
                <w:rFonts w:ascii="Arial" w:hAnsi="Arial" w:cs="Arial"/>
                <w:b/>
                <w:sz w:val="20"/>
                <w:szCs w:val="20"/>
              </w:rPr>
              <w:t>:</w:t>
            </w:r>
          </w:p>
          <w:p w:rsidR="005560A3" w:rsidRPr="00D80B43" w:rsidRDefault="005560A3" w:rsidP="005560A3">
            <w:pPr>
              <w:jc w:val="both"/>
              <w:rPr>
                <w:rFonts w:ascii="Arial" w:hAnsi="Arial" w:cs="Arial"/>
                <w:b/>
                <w:sz w:val="20"/>
                <w:szCs w:val="20"/>
              </w:rPr>
            </w:pPr>
          </w:p>
          <w:p w:rsidR="005560A3" w:rsidRPr="00D80B43" w:rsidRDefault="005560A3" w:rsidP="005560A3">
            <w:pPr>
              <w:jc w:val="both"/>
              <w:rPr>
                <w:rFonts w:ascii="Arial" w:hAnsi="Arial" w:cs="Arial"/>
                <w:sz w:val="20"/>
                <w:szCs w:val="20"/>
              </w:rPr>
            </w:pPr>
            <w:r w:rsidRPr="00D80B43">
              <w:rPr>
                <w:rFonts w:ascii="Arial" w:hAnsi="Arial" w:cs="Arial"/>
                <w:sz w:val="20"/>
                <w:szCs w:val="20"/>
              </w:rPr>
              <w:t>Demonstrated expertise in the following areas:</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Eligible for registration in WA</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Minimum of 5 years general practice / primary health care experience</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Commitment to the philosophy and practice of Aboriginal Community Control</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Competent to manage emergencies in remote setting</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Ability to act as an effective member of a multidisciplinary health team</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Ability to travel by air and/ or road on a regular basis</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Ability to maintain confidentiality at all levels</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Effective interpersonal, oral and written communication skills</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Sound knowledge and understanding of Aboriginal culture</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Proven ability to communicate and work effectively with Aboriginal people</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 xml:space="preserve">“C” class drivers licence </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Must be able to drive a 4WD</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Federal Police Clearance</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Working with Children Check</w:t>
            </w:r>
          </w:p>
          <w:p w:rsidR="005560A3" w:rsidRPr="00D80B43" w:rsidRDefault="005560A3" w:rsidP="005560A3">
            <w:pPr>
              <w:numPr>
                <w:ilvl w:val="0"/>
                <w:numId w:val="21"/>
              </w:numPr>
              <w:spacing w:before="120"/>
              <w:ind w:left="714" w:hanging="357"/>
              <w:jc w:val="both"/>
              <w:rPr>
                <w:rFonts w:ascii="Arial" w:hAnsi="Arial" w:cs="Arial"/>
                <w:sz w:val="20"/>
                <w:szCs w:val="20"/>
              </w:rPr>
            </w:pPr>
            <w:r w:rsidRPr="00D80B43">
              <w:rPr>
                <w:rFonts w:ascii="Arial" w:hAnsi="Arial" w:cs="Arial"/>
                <w:sz w:val="20"/>
                <w:szCs w:val="20"/>
              </w:rPr>
              <w:t>Current GP Supervisor accreditation (or eligible to undergo training for this)</w:t>
            </w:r>
          </w:p>
          <w:p w:rsidR="005560A3" w:rsidRPr="00D80B43" w:rsidRDefault="005560A3" w:rsidP="005560A3">
            <w:pPr>
              <w:ind w:left="360"/>
              <w:jc w:val="both"/>
              <w:rPr>
                <w:rFonts w:ascii="Arial" w:hAnsi="Arial" w:cs="Arial"/>
                <w:sz w:val="20"/>
                <w:szCs w:val="20"/>
              </w:rPr>
            </w:pPr>
          </w:p>
          <w:p w:rsidR="005560A3" w:rsidRPr="00D80B43" w:rsidRDefault="005560A3" w:rsidP="005560A3">
            <w:pPr>
              <w:jc w:val="both"/>
              <w:rPr>
                <w:rFonts w:ascii="Arial" w:hAnsi="Arial" w:cs="Arial"/>
                <w:b/>
                <w:sz w:val="20"/>
                <w:szCs w:val="20"/>
              </w:rPr>
            </w:pPr>
            <w:r w:rsidRPr="00D80B43">
              <w:rPr>
                <w:rFonts w:ascii="Arial" w:hAnsi="Arial" w:cs="Arial"/>
                <w:b/>
                <w:sz w:val="20"/>
                <w:szCs w:val="20"/>
                <w:u w:val="single"/>
              </w:rPr>
              <w:t>Desirable</w:t>
            </w:r>
            <w:r w:rsidRPr="00D80B43">
              <w:rPr>
                <w:rFonts w:ascii="Arial" w:hAnsi="Arial" w:cs="Arial"/>
                <w:b/>
                <w:sz w:val="20"/>
                <w:szCs w:val="20"/>
              </w:rPr>
              <w:t>:</w:t>
            </w:r>
          </w:p>
          <w:p w:rsidR="005560A3" w:rsidRPr="00D80B43" w:rsidRDefault="005560A3" w:rsidP="005560A3">
            <w:pPr>
              <w:jc w:val="both"/>
              <w:rPr>
                <w:rFonts w:ascii="Arial" w:hAnsi="Arial" w:cs="Arial"/>
                <w:sz w:val="20"/>
                <w:szCs w:val="20"/>
              </w:rPr>
            </w:pPr>
          </w:p>
          <w:p w:rsidR="005560A3" w:rsidRPr="00D80B43" w:rsidRDefault="005560A3" w:rsidP="005560A3">
            <w:pPr>
              <w:numPr>
                <w:ilvl w:val="0"/>
                <w:numId w:val="21"/>
              </w:numPr>
              <w:jc w:val="both"/>
              <w:rPr>
                <w:rFonts w:ascii="Arial" w:hAnsi="Arial" w:cs="Arial"/>
                <w:sz w:val="20"/>
                <w:szCs w:val="20"/>
              </w:rPr>
            </w:pPr>
            <w:r w:rsidRPr="00D80B43">
              <w:rPr>
                <w:rFonts w:ascii="Arial" w:hAnsi="Arial" w:cs="Arial"/>
                <w:sz w:val="20"/>
                <w:szCs w:val="20"/>
              </w:rPr>
              <w:t>FRACGP, FACRRM or equivalent</w:t>
            </w:r>
          </w:p>
          <w:p w:rsidR="00C509A2" w:rsidRPr="00D80B43" w:rsidRDefault="005560A3" w:rsidP="005560A3">
            <w:pPr>
              <w:numPr>
                <w:ilvl w:val="0"/>
                <w:numId w:val="21"/>
              </w:numPr>
              <w:jc w:val="both"/>
              <w:rPr>
                <w:rFonts w:ascii="Arial" w:hAnsi="Arial" w:cs="Arial"/>
                <w:sz w:val="20"/>
                <w:szCs w:val="20"/>
              </w:rPr>
            </w:pPr>
            <w:r w:rsidRPr="00D80B43">
              <w:rPr>
                <w:rFonts w:ascii="Arial" w:hAnsi="Arial" w:cs="Arial"/>
                <w:sz w:val="20"/>
                <w:szCs w:val="20"/>
              </w:rPr>
              <w:t>Previous experience in Aboriginal Community Controlled Health sector</w:t>
            </w:r>
          </w:p>
          <w:p w:rsidR="007A6886" w:rsidRPr="00D80B43" w:rsidRDefault="007A6886" w:rsidP="004A0446">
            <w:pPr>
              <w:spacing w:before="80"/>
              <w:jc w:val="both"/>
              <w:rPr>
                <w:rFonts w:ascii="Arial" w:hAnsi="Arial" w:cs="Arial"/>
                <w:sz w:val="20"/>
                <w:szCs w:val="20"/>
              </w:rPr>
            </w:pPr>
          </w:p>
        </w:tc>
      </w:tr>
    </w:tbl>
    <w:p w:rsidR="007A6886" w:rsidRPr="00D80B43" w:rsidRDefault="007A6886" w:rsidP="007A6886">
      <w:pPr>
        <w:jc w:val="both"/>
        <w:rPr>
          <w:rFonts w:ascii="Arial" w:hAnsi="Arial" w:cs="Arial"/>
          <w:sz w:val="20"/>
          <w:szCs w:val="20"/>
        </w:rPr>
      </w:pPr>
    </w:p>
    <w:p w:rsidR="007A6886" w:rsidRPr="00D80B43" w:rsidRDefault="007A6886" w:rsidP="007A6886">
      <w:pPr>
        <w:jc w:val="both"/>
        <w:rPr>
          <w:rFonts w:ascii="Arial" w:hAnsi="Arial" w:cs="Arial"/>
          <w:sz w:val="20"/>
          <w:szCs w:val="20"/>
        </w:rPr>
      </w:pPr>
      <w:r w:rsidRPr="00D80B43">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D80B43"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D80B43" w:rsidRDefault="007A6886" w:rsidP="007E7816">
            <w:pPr>
              <w:spacing w:before="240" w:after="240"/>
              <w:ind w:right="136"/>
              <w:jc w:val="center"/>
              <w:rPr>
                <w:rFonts w:ascii="Arial" w:hAnsi="Arial" w:cs="Arial"/>
                <w:b/>
                <w:sz w:val="20"/>
                <w:szCs w:val="20"/>
              </w:rPr>
            </w:pPr>
            <w:r w:rsidRPr="00D80B43">
              <w:rPr>
                <w:rFonts w:ascii="Arial" w:hAnsi="Arial" w:cs="Arial"/>
                <w:b/>
                <w:sz w:val="20"/>
                <w:szCs w:val="20"/>
              </w:rPr>
              <w:lastRenderedPageBreak/>
              <w:t>Certification</w:t>
            </w:r>
          </w:p>
        </w:tc>
      </w:tr>
      <w:tr w:rsidR="007A6886" w:rsidRPr="00D80B43"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D80B43" w:rsidRDefault="007A6886" w:rsidP="007E7816">
            <w:pPr>
              <w:spacing w:before="240"/>
              <w:ind w:right="136"/>
              <w:jc w:val="both"/>
              <w:rPr>
                <w:rFonts w:ascii="Arial" w:hAnsi="Arial" w:cs="Arial"/>
                <w:sz w:val="20"/>
                <w:szCs w:val="20"/>
              </w:rPr>
            </w:pPr>
            <w:r w:rsidRPr="00D80B43">
              <w:rPr>
                <w:rFonts w:ascii="Arial" w:hAnsi="Arial" w:cs="Arial"/>
                <w:b/>
                <w:sz w:val="20"/>
                <w:szCs w:val="20"/>
              </w:rPr>
              <w:t>The details contained in this document are an accurate statement of the duties, responsibilities and other requirements of the position.</w:t>
            </w:r>
          </w:p>
          <w:p w:rsidR="007A6886" w:rsidRPr="00D80B43" w:rsidRDefault="007A6886" w:rsidP="007E7816">
            <w:pPr>
              <w:ind w:right="136"/>
              <w:jc w:val="both"/>
              <w:rPr>
                <w:rFonts w:ascii="Arial" w:hAnsi="Arial" w:cs="Arial"/>
                <w:sz w:val="20"/>
                <w:szCs w:val="20"/>
              </w:rPr>
            </w:pPr>
          </w:p>
          <w:p w:rsidR="007A6886" w:rsidRPr="00D80B43" w:rsidRDefault="00FC34D8" w:rsidP="007E7816">
            <w:pPr>
              <w:ind w:right="136"/>
              <w:jc w:val="both"/>
              <w:rPr>
                <w:rFonts w:ascii="Arial" w:hAnsi="Arial" w:cs="Arial"/>
                <w:sz w:val="20"/>
                <w:szCs w:val="20"/>
              </w:rPr>
            </w:pPr>
            <w:r w:rsidRPr="00D80B43">
              <w:rPr>
                <w:rFonts w:ascii="Arial" w:hAnsi="Arial" w:cs="Arial"/>
                <w:sz w:val="20"/>
                <w:szCs w:val="20"/>
              </w:rPr>
              <w:t>KAMS</w:t>
            </w:r>
            <w:r w:rsidR="007A6886" w:rsidRPr="00D80B43">
              <w:rPr>
                <w:rFonts w:ascii="Arial" w:hAnsi="Arial" w:cs="Arial"/>
                <w:sz w:val="20"/>
                <w:szCs w:val="20"/>
              </w:rPr>
              <w:t xml:space="preserve"> CEO</w:t>
            </w:r>
          </w:p>
          <w:p w:rsidR="007A6886" w:rsidRPr="00D80B43" w:rsidRDefault="007A6886" w:rsidP="007E7816">
            <w:pPr>
              <w:ind w:right="136"/>
              <w:jc w:val="both"/>
              <w:rPr>
                <w:rFonts w:ascii="Arial" w:hAnsi="Arial" w:cs="Arial"/>
                <w:sz w:val="20"/>
                <w:szCs w:val="20"/>
              </w:rPr>
            </w:pPr>
          </w:p>
          <w:p w:rsidR="007A6886" w:rsidRPr="00D80B43" w:rsidRDefault="007A6886" w:rsidP="007E7816">
            <w:pPr>
              <w:ind w:right="136"/>
              <w:jc w:val="both"/>
              <w:rPr>
                <w:rFonts w:ascii="Arial" w:hAnsi="Arial" w:cs="Arial"/>
                <w:sz w:val="20"/>
                <w:szCs w:val="20"/>
              </w:rPr>
            </w:pPr>
            <w:r w:rsidRPr="00D80B43">
              <w:rPr>
                <w:rFonts w:ascii="Arial" w:hAnsi="Arial" w:cs="Arial"/>
                <w:sz w:val="20"/>
                <w:szCs w:val="20"/>
              </w:rPr>
              <w:t>Signature: __________________________________________       Date:   _____/_____/_____</w:t>
            </w:r>
          </w:p>
          <w:p w:rsidR="007A6886" w:rsidRPr="00D80B43" w:rsidRDefault="007A6886" w:rsidP="007E7816">
            <w:pPr>
              <w:ind w:right="136"/>
              <w:jc w:val="both"/>
              <w:rPr>
                <w:rFonts w:ascii="Arial" w:hAnsi="Arial" w:cs="Arial"/>
                <w:sz w:val="20"/>
                <w:szCs w:val="20"/>
              </w:rPr>
            </w:pPr>
          </w:p>
          <w:p w:rsidR="007A6886" w:rsidRPr="00D80B43" w:rsidRDefault="007A6886" w:rsidP="007E7816">
            <w:pPr>
              <w:ind w:right="136"/>
              <w:jc w:val="both"/>
              <w:rPr>
                <w:rFonts w:ascii="Arial" w:hAnsi="Arial" w:cs="Arial"/>
                <w:sz w:val="20"/>
                <w:szCs w:val="20"/>
              </w:rPr>
            </w:pPr>
            <w:r w:rsidRPr="00D80B43">
              <w:rPr>
                <w:rFonts w:ascii="Arial" w:hAnsi="Arial" w:cs="Arial"/>
                <w:b/>
                <w:sz w:val="20"/>
                <w:szCs w:val="20"/>
              </w:rPr>
              <w:t>As occupant of the position I have noted the statement of duties, responsibilities and other requirements as detailed in this document.</w:t>
            </w:r>
          </w:p>
          <w:p w:rsidR="007A6886" w:rsidRPr="00D80B43" w:rsidRDefault="007A6886" w:rsidP="007E7816">
            <w:pPr>
              <w:ind w:right="136"/>
              <w:jc w:val="both"/>
              <w:rPr>
                <w:rFonts w:ascii="Arial" w:hAnsi="Arial" w:cs="Arial"/>
                <w:sz w:val="20"/>
                <w:szCs w:val="20"/>
              </w:rPr>
            </w:pPr>
          </w:p>
          <w:p w:rsidR="007A6886" w:rsidRPr="00D80B43" w:rsidRDefault="007A6886" w:rsidP="007E7816">
            <w:pPr>
              <w:ind w:right="136"/>
              <w:jc w:val="both"/>
              <w:rPr>
                <w:rFonts w:ascii="Arial" w:hAnsi="Arial" w:cs="Arial"/>
                <w:sz w:val="20"/>
                <w:szCs w:val="20"/>
              </w:rPr>
            </w:pPr>
            <w:r w:rsidRPr="00D80B43">
              <w:rPr>
                <w:rFonts w:ascii="Arial" w:hAnsi="Arial" w:cs="Arial"/>
                <w:sz w:val="20"/>
                <w:szCs w:val="20"/>
              </w:rPr>
              <w:t xml:space="preserve">Name of employee: __________________________________________       </w:t>
            </w:r>
          </w:p>
          <w:p w:rsidR="007A6886" w:rsidRPr="00D80B43" w:rsidRDefault="007A6886" w:rsidP="007E7816">
            <w:pPr>
              <w:ind w:right="136"/>
              <w:jc w:val="both"/>
              <w:rPr>
                <w:rFonts w:ascii="Arial" w:hAnsi="Arial" w:cs="Arial"/>
                <w:sz w:val="20"/>
                <w:szCs w:val="20"/>
              </w:rPr>
            </w:pPr>
          </w:p>
          <w:p w:rsidR="007A6886" w:rsidRPr="00D80B43" w:rsidRDefault="007A6886" w:rsidP="007E7816">
            <w:pPr>
              <w:ind w:right="136"/>
              <w:jc w:val="both"/>
              <w:rPr>
                <w:rFonts w:ascii="Arial" w:hAnsi="Arial" w:cs="Arial"/>
                <w:sz w:val="20"/>
                <w:szCs w:val="20"/>
              </w:rPr>
            </w:pPr>
            <w:r w:rsidRPr="00D80B43">
              <w:rPr>
                <w:rFonts w:ascii="Arial" w:hAnsi="Arial" w:cs="Arial"/>
                <w:sz w:val="20"/>
                <w:szCs w:val="20"/>
              </w:rPr>
              <w:t>Date Appointed: _____</w:t>
            </w:r>
            <w:r w:rsidRPr="00D80B43">
              <w:rPr>
                <w:rStyle w:val="PageNumber"/>
                <w:rFonts w:ascii="Arial" w:hAnsi="Arial" w:cs="Arial"/>
                <w:sz w:val="20"/>
                <w:szCs w:val="20"/>
              </w:rPr>
              <w:t>/</w:t>
            </w:r>
            <w:r w:rsidRPr="00D80B43">
              <w:rPr>
                <w:rFonts w:ascii="Arial" w:hAnsi="Arial" w:cs="Arial"/>
                <w:sz w:val="20"/>
                <w:szCs w:val="20"/>
              </w:rPr>
              <w:t xml:space="preserve">_____/______     </w:t>
            </w:r>
          </w:p>
          <w:p w:rsidR="007A6886" w:rsidRPr="00D80B43" w:rsidRDefault="007A6886" w:rsidP="007E7816">
            <w:pPr>
              <w:ind w:right="136"/>
              <w:jc w:val="both"/>
              <w:rPr>
                <w:rFonts w:ascii="Arial" w:hAnsi="Arial" w:cs="Arial"/>
                <w:sz w:val="20"/>
                <w:szCs w:val="20"/>
              </w:rPr>
            </w:pPr>
          </w:p>
          <w:p w:rsidR="007A6886" w:rsidRPr="00D80B43" w:rsidRDefault="007A6886" w:rsidP="007E7816">
            <w:pPr>
              <w:ind w:right="136"/>
              <w:jc w:val="both"/>
              <w:rPr>
                <w:rFonts w:ascii="Arial" w:hAnsi="Arial" w:cs="Arial"/>
                <w:sz w:val="20"/>
                <w:szCs w:val="20"/>
              </w:rPr>
            </w:pPr>
            <w:r w:rsidRPr="00D80B43">
              <w:rPr>
                <w:rFonts w:ascii="Arial" w:hAnsi="Arial" w:cs="Arial"/>
                <w:sz w:val="20"/>
                <w:szCs w:val="20"/>
              </w:rPr>
              <w:t>Signature: __________________________________________       Date:   _____/_____/_____</w:t>
            </w:r>
          </w:p>
        </w:tc>
      </w:tr>
    </w:tbl>
    <w:p w:rsidR="007A6886" w:rsidRPr="00D80B43"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D80B43"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D80B43" w:rsidRDefault="007A6886" w:rsidP="007E7816">
            <w:pPr>
              <w:spacing w:before="120" w:after="120"/>
              <w:jc w:val="center"/>
              <w:rPr>
                <w:rFonts w:ascii="Arial" w:hAnsi="Arial" w:cs="Arial"/>
                <w:b/>
                <w:sz w:val="20"/>
                <w:szCs w:val="20"/>
              </w:rPr>
            </w:pPr>
            <w:r w:rsidRPr="00D80B43">
              <w:rPr>
                <w:rFonts w:ascii="Arial" w:hAnsi="Arial" w:cs="Arial"/>
                <w:sz w:val="20"/>
                <w:szCs w:val="20"/>
              </w:rPr>
              <w:br w:type="page"/>
            </w:r>
            <w:r w:rsidR="00FC34D8" w:rsidRPr="00D80B43">
              <w:rPr>
                <w:rFonts w:ascii="Arial" w:hAnsi="Arial" w:cs="Arial"/>
                <w:b/>
                <w:sz w:val="20"/>
                <w:szCs w:val="20"/>
              </w:rPr>
              <w:t>About KAMS</w:t>
            </w:r>
          </w:p>
          <w:p w:rsidR="007A6886" w:rsidRPr="00D80B43" w:rsidRDefault="00D14793" w:rsidP="007E7816">
            <w:pPr>
              <w:spacing w:before="120" w:after="120"/>
              <w:jc w:val="center"/>
              <w:rPr>
                <w:rFonts w:ascii="Arial" w:hAnsi="Arial" w:cs="Arial"/>
                <w:b/>
                <w:sz w:val="20"/>
                <w:szCs w:val="20"/>
              </w:rPr>
            </w:pPr>
            <w:hyperlink r:id="rId8" w:history="1">
              <w:r w:rsidR="007A6886" w:rsidRPr="00D80B43">
                <w:rPr>
                  <w:rStyle w:val="Hyperlink"/>
                  <w:rFonts w:ascii="Arial" w:hAnsi="Arial" w:cs="Arial"/>
                  <w:b/>
                  <w:sz w:val="20"/>
                  <w:szCs w:val="20"/>
                </w:rPr>
                <w:t>www.kamsc.org.au</w:t>
              </w:r>
            </w:hyperlink>
          </w:p>
        </w:tc>
      </w:tr>
      <w:tr w:rsidR="007A6886" w:rsidRPr="00D80B43"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D80B43" w:rsidRDefault="007A6886" w:rsidP="0067041D">
            <w:pPr>
              <w:spacing w:before="120"/>
              <w:jc w:val="both"/>
              <w:rPr>
                <w:rFonts w:ascii="Arial" w:hAnsi="Arial" w:cs="Arial"/>
                <w:bCs/>
                <w:sz w:val="20"/>
                <w:szCs w:val="20"/>
              </w:rPr>
            </w:pPr>
            <w:r w:rsidRPr="00D80B43">
              <w:rPr>
                <w:rFonts w:ascii="Arial" w:hAnsi="Arial" w:cs="Arial"/>
                <w:sz w:val="20"/>
                <w:szCs w:val="20"/>
              </w:rPr>
              <w:br w:type="page"/>
            </w:r>
            <w:r w:rsidR="00FC34D8" w:rsidRPr="00D80B43">
              <w:rPr>
                <w:rFonts w:ascii="Arial" w:hAnsi="Arial" w:cs="Arial"/>
                <w:bCs/>
                <w:sz w:val="20"/>
                <w:szCs w:val="20"/>
              </w:rPr>
              <w:t>KAMS</w:t>
            </w:r>
            <w:r w:rsidRPr="00D80B43">
              <w:rPr>
                <w:rFonts w:ascii="Arial" w:hAnsi="Arial" w:cs="Arial"/>
                <w:bCs/>
                <w:sz w:val="20"/>
                <w:szCs w:val="20"/>
              </w:rPr>
              <w:t xml:space="preserve"> (Kimber</w:t>
            </w:r>
            <w:r w:rsidR="00C509A2" w:rsidRPr="00D80B43">
              <w:rPr>
                <w:rFonts w:ascii="Arial" w:hAnsi="Arial" w:cs="Arial"/>
                <w:bCs/>
                <w:sz w:val="20"/>
                <w:szCs w:val="20"/>
              </w:rPr>
              <w:t>ley Aboriginal Medical Services Ltd</w:t>
            </w:r>
            <w:r w:rsidRPr="00D80B43">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D80B43" w:rsidRDefault="007A6886" w:rsidP="0067041D">
            <w:pPr>
              <w:spacing w:before="120" w:after="120"/>
              <w:jc w:val="both"/>
              <w:rPr>
                <w:rFonts w:ascii="Arial" w:hAnsi="Arial" w:cs="Arial"/>
                <w:bCs/>
                <w:sz w:val="20"/>
                <w:szCs w:val="20"/>
              </w:rPr>
            </w:pPr>
            <w:r w:rsidRPr="00D80B43">
              <w:rPr>
                <w:rFonts w:ascii="Arial" w:hAnsi="Arial" w:cs="Arial"/>
                <w:sz w:val="20"/>
                <w:szCs w:val="20"/>
              </w:rPr>
              <w:t>Our major role is in advocacy and support for our ACC</w:t>
            </w:r>
            <w:r w:rsidR="00FC34D8" w:rsidRPr="00D80B43">
              <w:rPr>
                <w:rFonts w:ascii="Arial" w:hAnsi="Arial" w:cs="Arial"/>
                <w:sz w:val="20"/>
                <w:szCs w:val="20"/>
              </w:rPr>
              <w:t>HS members, in addition to KAMS</w:t>
            </w:r>
            <w:r w:rsidRPr="00D80B43">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D80B43" w:rsidRDefault="007A6886" w:rsidP="0067041D">
            <w:pPr>
              <w:ind w:right="266"/>
              <w:jc w:val="both"/>
              <w:rPr>
                <w:rFonts w:ascii="Arial" w:hAnsi="Arial" w:cs="Arial"/>
                <w:sz w:val="20"/>
                <w:szCs w:val="20"/>
              </w:rPr>
            </w:pPr>
            <w:r w:rsidRPr="00D80B43">
              <w:rPr>
                <w:rFonts w:ascii="Arial" w:hAnsi="Arial" w:cs="Arial"/>
                <w:sz w:val="20"/>
                <w:szCs w:val="20"/>
              </w:rPr>
              <w:t>The KAM</w:t>
            </w:r>
            <w:r w:rsidR="00FC34D8" w:rsidRPr="00D80B43">
              <w:rPr>
                <w:rFonts w:ascii="Arial" w:hAnsi="Arial" w:cs="Arial"/>
                <w:sz w:val="20"/>
                <w:szCs w:val="20"/>
              </w:rPr>
              <w:t>S</w:t>
            </w:r>
            <w:r w:rsidRPr="00D80B43">
              <w:rPr>
                <w:rFonts w:ascii="Arial" w:hAnsi="Arial" w:cs="Arial"/>
                <w:sz w:val="20"/>
                <w:szCs w:val="20"/>
              </w:rPr>
              <w:t xml:space="preserve"> </w:t>
            </w:r>
            <w:r w:rsidR="003E6658" w:rsidRPr="00D80B43">
              <w:rPr>
                <w:rFonts w:ascii="Arial" w:hAnsi="Arial" w:cs="Arial"/>
                <w:sz w:val="20"/>
                <w:szCs w:val="20"/>
              </w:rPr>
              <w:t>Work force Support and Development Unit</w:t>
            </w:r>
            <w:r w:rsidRPr="00D80B43">
              <w:rPr>
                <w:rFonts w:ascii="Arial" w:hAnsi="Arial" w:cs="Arial"/>
                <w:sz w:val="20"/>
                <w:szCs w:val="20"/>
              </w:rPr>
              <w:t xml:space="preserve"> provides a model of integrated health education, incorporating accredited training for medical undergraduates and postgraduates, </w:t>
            </w:r>
            <w:r w:rsidR="003E6658" w:rsidRPr="00D80B43">
              <w:rPr>
                <w:rFonts w:ascii="Arial" w:hAnsi="Arial" w:cs="Arial"/>
                <w:sz w:val="20"/>
                <w:szCs w:val="20"/>
              </w:rPr>
              <w:t xml:space="preserve">as well as support and non accredited training across the Kimberley. </w:t>
            </w:r>
          </w:p>
          <w:p w:rsidR="007A6886" w:rsidRPr="00D80B43" w:rsidRDefault="00FC34D8" w:rsidP="0067041D">
            <w:pPr>
              <w:spacing w:before="240"/>
              <w:ind w:right="266"/>
              <w:jc w:val="both"/>
              <w:rPr>
                <w:rFonts w:ascii="Arial" w:hAnsi="Arial" w:cs="Arial"/>
                <w:sz w:val="20"/>
                <w:szCs w:val="20"/>
              </w:rPr>
            </w:pPr>
            <w:r w:rsidRPr="00D80B43">
              <w:rPr>
                <w:rFonts w:ascii="Arial" w:hAnsi="Arial" w:cs="Arial"/>
                <w:sz w:val="20"/>
                <w:szCs w:val="20"/>
              </w:rPr>
              <w:t>KAMS</w:t>
            </w:r>
            <w:r w:rsidR="007A6886" w:rsidRPr="00D80B43">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D80B43" w:rsidRDefault="007A6886" w:rsidP="0067041D">
            <w:pPr>
              <w:spacing w:before="240"/>
              <w:ind w:right="266"/>
              <w:jc w:val="both"/>
              <w:rPr>
                <w:rFonts w:ascii="Arial" w:hAnsi="Arial" w:cs="Arial"/>
                <w:sz w:val="20"/>
                <w:szCs w:val="20"/>
              </w:rPr>
            </w:pPr>
            <w:r w:rsidRPr="00D80B43">
              <w:rPr>
                <w:rFonts w:ascii="Arial" w:hAnsi="Arial" w:cs="Arial"/>
                <w:sz w:val="20"/>
                <w:szCs w:val="20"/>
              </w:rPr>
              <w:t>The KAMS regional collective of ACCHS is a major employer in the Kimberley, with Aboriginal people representing more than 70% of i</w:t>
            </w:r>
            <w:r w:rsidR="00FC34D8" w:rsidRPr="00D80B43">
              <w:rPr>
                <w:rFonts w:ascii="Arial" w:hAnsi="Arial" w:cs="Arial"/>
                <w:sz w:val="20"/>
                <w:szCs w:val="20"/>
              </w:rPr>
              <w:t>ts 300+ strong workforce.  KAMS</w:t>
            </w:r>
            <w:r w:rsidRPr="00D80B43">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D80B43" w:rsidTr="007E7816">
              <w:tc>
                <w:tcPr>
                  <w:tcW w:w="4428" w:type="dxa"/>
                  <w:tcMar>
                    <w:top w:w="0" w:type="dxa"/>
                    <w:left w:w="108" w:type="dxa"/>
                    <w:bottom w:w="0" w:type="dxa"/>
                    <w:right w:w="108" w:type="dxa"/>
                  </w:tcMar>
                  <w:hideMark/>
                </w:tcPr>
                <w:p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Population Health</w:t>
                  </w:r>
                </w:p>
                <w:p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Social and Emotional Well Being</w:t>
                  </w:r>
                </w:p>
                <w:p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Health Promotion</w:t>
                  </w:r>
                </w:p>
                <w:p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Information Technology</w:t>
                  </w:r>
                </w:p>
                <w:p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Pharmacy Support and Training</w:t>
                  </w:r>
                </w:p>
                <w:p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D80B43" w:rsidRDefault="007A6886" w:rsidP="0067041D">
                  <w:pPr>
                    <w:numPr>
                      <w:ilvl w:val="0"/>
                      <w:numId w:val="13"/>
                    </w:numPr>
                    <w:tabs>
                      <w:tab w:val="left" w:pos="326"/>
                    </w:tabs>
                    <w:ind w:right="79"/>
                    <w:jc w:val="both"/>
                    <w:rPr>
                      <w:rFonts w:ascii="Arial" w:hAnsi="Arial" w:cs="Arial"/>
                      <w:sz w:val="20"/>
                      <w:szCs w:val="20"/>
                    </w:rPr>
                  </w:pPr>
                  <w:r w:rsidRPr="00D80B43">
                    <w:rPr>
                      <w:rFonts w:ascii="Arial" w:hAnsi="Arial" w:cs="Arial"/>
                      <w:sz w:val="20"/>
                      <w:szCs w:val="20"/>
                    </w:rPr>
                    <w:t>Research</w:t>
                  </w:r>
                </w:p>
                <w:p w:rsidR="007A6886" w:rsidRPr="00D80B43" w:rsidRDefault="007A6886" w:rsidP="0067041D">
                  <w:pPr>
                    <w:numPr>
                      <w:ilvl w:val="0"/>
                      <w:numId w:val="13"/>
                    </w:numPr>
                    <w:tabs>
                      <w:tab w:val="left" w:pos="326"/>
                    </w:tabs>
                    <w:ind w:right="79"/>
                    <w:jc w:val="both"/>
                    <w:rPr>
                      <w:rFonts w:ascii="Arial" w:hAnsi="Arial" w:cs="Arial"/>
                      <w:sz w:val="20"/>
                      <w:szCs w:val="20"/>
                    </w:rPr>
                  </w:pPr>
                  <w:r w:rsidRPr="00D80B43">
                    <w:rPr>
                      <w:rFonts w:ascii="Arial" w:hAnsi="Arial" w:cs="Arial"/>
                      <w:sz w:val="20"/>
                      <w:szCs w:val="20"/>
                    </w:rPr>
                    <w:t>Regional Renal Services</w:t>
                  </w:r>
                </w:p>
                <w:p w:rsidR="007A6886" w:rsidRPr="00D80B43" w:rsidRDefault="007A6886" w:rsidP="0067041D">
                  <w:pPr>
                    <w:numPr>
                      <w:ilvl w:val="0"/>
                      <w:numId w:val="13"/>
                    </w:numPr>
                    <w:tabs>
                      <w:tab w:val="left" w:pos="326"/>
                    </w:tabs>
                    <w:spacing w:after="240"/>
                    <w:ind w:right="79"/>
                    <w:jc w:val="both"/>
                    <w:rPr>
                      <w:rFonts w:ascii="Arial" w:hAnsi="Arial" w:cs="Arial"/>
                      <w:sz w:val="20"/>
                      <w:szCs w:val="20"/>
                    </w:rPr>
                  </w:pPr>
                  <w:r w:rsidRPr="00D80B43">
                    <w:rPr>
                      <w:rFonts w:ascii="Arial" w:hAnsi="Arial" w:cs="Arial"/>
                      <w:sz w:val="20"/>
                      <w:szCs w:val="20"/>
                    </w:rPr>
                    <w:t>Undergraduate and Postgraduate Medical Training</w:t>
                  </w:r>
                </w:p>
              </w:tc>
            </w:tr>
          </w:tbl>
          <w:p w:rsidR="007A6886" w:rsidRPr="00D80B43" w:rsidRDefault="007A6886" w:rsidP="007E7816">
            <w:pPr>
              <w:tabs>
                <w:tab w:val="num" w:pos="1080"/>
              </w:tabs>
              <w:ind w:left="79" w:right="266"/>
              <w:rPr>
                <w:rFonts w:ascii="Arial" w:hAnsi="Arial" w:cs="Arial"/>
                <w:sz w:val="20"/>
                <w:szCs w:val="20"/>
              </w:rPr>
            </w:pPr>
          </w:p>
          <w:p w:rsidR="00E443D1" w:rsidRPr="00D80B43" w:rsidRDefault="00877BF3" w:rsidP="007E7816">
            <w:pPr>
              <w:tabs>
                <w:tab w:val="num" w:pos="1080"/>
              </w:tabs>
              <w:ind w:left="79" w:right="266"/>
              <w:rPr>
                <w:rFonts w:ascii="Arial" w:hAnsi="Arial" w:cs="Arial"/>
                <w:sz w:val="20"/>
                <w:szCs w:val="20"/>
              </w:rPr>
            </w:pPr>
            <w:r w:rsidRPr="00D80B43">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D80B43" w:rsidRDefault="007A6886" w:rsidP="007A6886">
      <w:pPr>
        <w:ind w:right="136"/>
        <w:jc w:val="both"/>
        <w:rPr>
          <w:rFonts w:ascii="Arial" w:hAnsi="Arial" w:cs="Arial"/>
          <w:sz w:val="20"/>
          <w:szCs w:val="20"/>
        </w:rPr>
      </w:pPr>
    </w:p>
    <w:p w:rsidR="002A5470" w:rsidRPr="00D80B43" w:rsidRDefault="002A5470" w:rsidP="00F755B2">
      <w:pPr>
        <w:rPr>
          <w:rFonts w:ascii="Arial" w:hAnsi="Arial" w:cs="Arial"/>
          <w:sz w:val="20"/>
          <w:szCs w:val="20"/>
        </w:rPr>
      </w:pPr>
    </w:p>
    <w:sectPr w:rsidR="002A5470" w:rsidRPr="00D80B43" w:rsidSect="00F3404E">
      <w:headerReference w:type="even" r:id="rId9"/>
      <w:headerReference w:type="default" r:id="rId10"/>
      <w:footerReference w:type="even" r:id="rId11"/>
      <w:footerReference w:type="default" r:id="rId12"/>
      <w:headerReference w:type="first" r:id="rId13"/>
      <w:footerReference w:type="first" r:id="rId14"/>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793" w:rsidRDefault="00D14793">
      <w:r>
        <w:separator/>
      </w:r>
    </w:p>
  </w:endnote>
  <w:endnote w:type="continuationSeparator" w:id="0">
    <w:p w:rsidR="00D14793" w:rsidRDefault="00D1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65C" w:rsidRDefault="00BB0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16" w:rsidRPr="00DE2E6A" w:rsidRDefault="007E7816" w:rsidP="00DE2E6A">
    <w:pPr>
      <w:pStyle w:val="Footer"/>
      <w:rPr>
        <w:szCs w:val="20"/>
      </w:rPr>
    </w:pPr>
    <w:r>
      <w:rPr>
        <w:rFonts w:ascii="Arial" w:hAnsi="Arial" w:cs="Arial"/>
        <w:sz w:val="20"/>
        <w:szCs w:val="20"/>
      </w:rPr>
      <w:t>Doc_</w:t>
    </w:r>
    <w:r w:rsidR="00BB065C">
      <w:rPr>
        <w:rFonts w:ascii="Arial" w:hAnsi="Arial" w:cs="Arial"/>
        <w:sz w:val="20"/>
        <w:szCs w:val="20"/>
      </w:rPr>
      <w:t>2095_</w:t>
    </w:r>
    <w:r w:rsidR="004B0984">
      <w:rPr>
        <w:rFonts w:ascii="Arial" w:hAnsi="Arial" w:cs="Arial"/>
        <w:sz w:val="20"/>
        <w:szCs w:val="20"/>
      </w:rPr>
      <w:t xml:space="preserve">Lead </w:t>
    </w:r>
    <w:r>
      <w:rPr>
        <w:rFonts w:ascii="Arial" w:hAnsi="Arial" w:cs="Arial"/>
        <w:sz w:val="20"/>
        <w:szCs w:val="20"/>
      </w:rPr>
      <w:t>Ge</w:t>
    </w:r>
    <w:r w:rsidR="0029699B">
      <w:rPr>
        <w:rFonts w:ascii="Arial" w:hAnsi="Arial" w:cs="Arial"/>
        <w:sz w:val="20"/>
        <w:szCs w:val="20"/>
      </w:rPr>
      <w:t>neral Practitioner Bidyadanga_</w:t>
    </w:r>
    <w:r w:rsidR="004B0984">
      <w:rPr>
        <w:rFonts w:ascii="Arial" w:hAnsi="Arial" w:cs="Arial"/>
        <w:sz w:val="20"/>
        <w:szCs w:val="20"/>
      </w:rPr>
      <w:t xml:space="preserve"> </w:t>
    </w:r>
    <w:r w:rsidR="009F5F77">
      <w:rPr>
        <w:rFonts w:ascii="Arial" w:hAnsi="Arial" w:cs="Arial"/>
        <w:sz w:val="20"/>
        <w:szCs w:val="20"/>
      </w:rPr>
      <w:t>Review date_</w:t>
    </w:r>
    <w:r w:rsidR="00BB065C">
      <w:rPr>
        <w:rFonts w:ascii="Arial" w:hAnsi="Arial" w:cs="Arial"/>
        <w:sz w:val="20"/>
        <w:szCs w:val="20"/>
      </w:rPr>
      <w:t>01.01.2020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65C" w:rsidRDefault="00BB0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793" w:rsidRDefault="00D14793">
      <w:r>
        <w:separator/>
      </w:r>
    </w:p>
  </w:footnote>
  <w:footnote w:type="continuationSeparator" w:id="0">
    <w:p w:rsidR="00D14793" w:rsidRDefault="00D1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65C" w:rsidRDefault="00BB0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16" w:rsidRDefault="007E7816"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816" w:rsidRPr="00433817" w:rsidRDefault="007E7816"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7E7816" w:rsidRPr="00433817" w:rsidRDefault="007E7816"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7E7816" w:rsidRPr="00433817" w:rsidRDefault="007E7816"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7E7816" w:rsidRPr="00433817" w:rsidRDefault="007E7816"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65C" w:rsidRDefault="00BB0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7282924"/>
    <w:multiLevelType w:val="hybridMultilevel"/>
    <w:tmpl w:val="FA8EA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703D83"/>
    <w:multiLevelType w:val="hybridMultilevel"/>
    <w:tmpl w:val="050E5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8283F56"/>
    <w:multiLevelType w:val="hybridMultilevel"/>
    <w:tmpl w:val="8812A5B2"/>
    <w:lvl w:ilvl="0" w:tplc="3F180AFE">
      <w:start w:val="1"/>
      <w:numFmt w:val="bullet"/>
      <w:lvlText w:val=""/>
      <w:lvlJc w:val="left"/>
      <w:pPr>
        <w:tabs>
          <w:tab w:val="num" w:pos="360"/>
        </w:tabs>
        <w:ind w:left="360" w:hanging="360"/>
      </w:pPr>
      <w:rPr>
        <w:rFonts w:ascii="Symbol" w:hAnsi="Symbol"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18FA"/>
    <w:multiLevelType w:val="hybridMultilevel"/>
    <w:tmpl w:val="E2BAA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DF0757"/>
    <w:multiLevelType w:val="hybridMultilevel"/>
    <w:tmpl w:val="7EAAD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CC557DE"/>
    <w:multiLevelType w:val="hybridMultilevel"/>
    <w:tmpl w:val="B10EDF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A583716"/>
    <w:multiLevelType w:val="hybridMultilevel"/>
    <w:tmpl w:val="147E7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8"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B0D7CC8"/>
    <w:multiLevelType w:val="hybridMultilevel"/>
    <w:tmpl w:val="FEC8EACC"/>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3"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8"/>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4"/>
  </w:num>
  <w:num w:numId="17">
    <w:abstractNumId w:val="11"/>
  </w:num>
  <w:num w:numId="18">
    <w:abstractNumId w:val="19"/>
  </w:num>
  <w:num w:numId="19">
    <w:abstractNumId w:val="7"/>
  </w:num>
  <w:num w:numId="20">
    <w:abstractNumId w:val="15"/>
  </w:num>
  <w:num w:numId="21">
    <w:abstractNumId w:val="13"/>
  </w:num>
  <w:num w:numId="22">
    <w:abstractNumId w:val="22"/>
  </w:num>
  <w:num w:numId="23">
    <w:abstractNumId w:val="15"/>
  </w:num>
  <w:num w:numId="24">
    <w:abstractNumId w:val="12"/>
  </w:num>
  <w:num w:numId="25">
    <w:abstractNumId w:val="8"/>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A3"/>
    <w:rsid w:val="0000785C"/>
    <w:rsid w:val="00010E75"/>
    <w:rsid w:val="00047C55"/>
    <w:rsid w:val="00094B91"/>
    <w:rsid w:val="00094CB8"/>
    <w:rsid w:val="00147324"/>
    <w:rsid w:val="001926AF"/>
    <w:rsid w:val="00193A2B"/>
    <w:rsid w:val="001B4052"/>
    <w:rsid w:val="001C4BBA"/>
    <w:rsid w:val="001C78B9"/>
    <w:rsid w:val="001D6C97"/>
    <w:rsid w:val="001E30A8"/>
    <w:rsid w:val="00262B38"/>
    <w:rsid w:val="0029699B"/>
    <w:rsid w:val="002A5470"/>
    <w:rsid w:val="002D5E6E"/>
    <w:rsid w:val="002E3D81"/>
    <w:rsid w:val="00312F86"/>
    <w:rsid w:val="00313AC5"/>
    <w:rsid w:val="00322C41"/>
    <w:rsid w:val="0033695C"/>
    <w:rsid w:val="0035392E"/>
    <w:rsid w:val="00367FA1"/>
    <w:rsid w:val="003E6658"/>
    <w:rsid w:val="00433817"/>
    <w:rsid w:val="0044150E"/>
    <w:rsid w:val="004A0446"/>
    <w:rsid w:val="004B0984"/>
    <w:rsid w:val="004C08D8"/>
    <w:rsid w:val="004C649D"/>
    <w:rsid w:val="004F7A2A"/>
    <w:rsid w:val="00502321"/>
    <w:rsid w:val="005123FC"/>
    <w:rsid w:val="005378F7"/>
    <w:rsid w:val="00544591"/>
    <w:rsid w:val="005560A3"/>
    <w:rsid w:val="005627D2"/>
    <w:rsid w:val="005A4908"/>
    <w:rsid w:val="005A7CE0"/>
    <w:rsid w:val="005C1C6C"/>
    <w:rsid w:val="0062091D"/>
    <w:rsid w:val="0067041D"/>
    <w:rsid w:val="00672A9B"/>
    <w:rsid w:val="00672E9F"/>
    <w:rsid w:val="006B769E"/>
    <w:rsid w:val="006F5183"/>
    <w:rsid w:val="007266E7"/>
    <w:rsid w:val="00781923"/>
    <w:rsid w:val="007A6886"/>
    <w:rsid w:val="007E7816"/>
    <w:rsid w:val="00817A2A"/>
    <w:rsid w:val="00833875"/>
    <w:rsid w:val="00836D69"/>
    <w:rsid w:val="00842C97"/>
    <w:rsid w:val="008748E6"/>
    <w:rsid w:val="00875756"/>
    <w:rsid w:val="00877BF3"/>
    <w:rsid w:val="0088557A"/>
    <w:rsid w:val="008B4257"/>
    <w:rsid w:val="008E4D60"/>
    <w:rsid w:val="008F303E"/>
    <w:rsid w:val="00911A87"/>
    <w:rsid w:val="00911FFD"/>
    <w:rsid w:val="00917024"/>
    <w:rsid w:val="00921D7D"/>
    <w:rsid w:val="009504A9"/>
    <w:rsid w:val="009F5F77"/>
    <w:rsid w:val="00A15907"/>
    <w:rsid w:val="00A6538E"/>
    <w:rsid w:val="00B066B0"/>
    <w:rsid w:val="00BA4F82"/>
    <w:rsid w:val="00BA6262"/>
    <w:rsid w:val="00BB065C"/>
    <w:rsid w:val="00BE2FC5"/>
    <w:rsid w:val="00BF2892"/>
    <w:rsid w:val="00BF54F7"/>
    <w:rsid w:val="00C17157"/>
    <w:rsid w:val="00C46382"/>
    <w:rsid w:val="00C509A2"/>
    <w:rsid w:val="00C6584D"/>
    <w:rsid w:val="00C813C3"/>
    <w:rsid w:val="00CB2958"/>
    <w:rsid w:val="00CE1804"/>
    <w:rsid w:val="00CE7182"/>
    <w:rsid w:val="00D07019"/>
    <w:rsid w:val="00D14793"/>
    <w:rsid w:val="00D53786"/>
    <w:rsid w:val="00D54FC8"/>
    <w:rsid w:val="00D706EE"/>
    <w:rsid w:val="00D80B43"/>
    <w:rsid w:val="00DC6355"/>
    <w:rsid w:val="00DC7B56"/>
    <w:rsid w:val="00DD0176"/>
    <w:rsid w:val="00DD03F5"/>
    <w:rsid w:val="00DE068C"/>
    <w:rsid w:val="00DE2E6A"/>
    <w:rsid w:val="00E01463"/>
    <w:rsid w:val="00E125BA"/>
    <w:rsid w:val="00E316C2"/>
    <w:rsid w:val="00E443D1"/>
    <w:rsid w:val="00E60BF5"/>
    <w:rsid w:val="00E859AD"/>
    <w:rsid w:val="00E934EB"/>
    <w:rsid w:val="00EA092A"/>
    <w:rsid w:val="00EE0636"/>
    <w:rsid w:val="00EE7C51"/>
    <w:rsid w:val="00EF4BDE"/>
    <w:rsid w:val="00F17DC2"/>
    <w:rsid w:val="00F21DB4"/>
    <w:rsid w:val="00F3404E"/>
    <w:rsid w:val="00F755B2"/>
    <w:rsid w:val="00FB447A"/>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C9C96023-C9E2-4A07-90DD-8552E08F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22922">
      <w:bodyDiv w:val="1"/>
      <w:marLeft w:val="0"/>
      <w:marRight w:val="0"/>
      <w:marTop w:val="0"/>
      <w:marBottom w:val="0"/>
      <w:divBdr>
        <w:top w:val="none" w:sz="0" w:space="0" w:color="auto"/>
        <w:left w:val="none" w:sz="0" w:space="0" w:color="auto"/>
        <w:bottom w:val="none" w:sz="0" w:space="0" w:color="auto"/>
        <w:right w:val="none" w:sz="0" w:space="0" w:color="auto"/>
      </w:divBdr>
    </w:div>
    <w:div w:id="1565797410">
      <w:bodyDiv w:val="1"/>
      <w:marLeft w:val="0"/>
      <w:marRight w:val="0"/>
      <w:marTop w:val="0"/>
      <w:marBottom w:val="0"/>
      <w:divBdr>
        <w:top w:val="none" w:sz="0" w:space="0" w:color="auto"/>
        <w:left w:val="none" w:sz="0" w:space="0" w:color="auto"/>
        <w:bottom w:val="none" w:sz="0" w:space="0" w:color="auto"/>
        <w:right w:val="none" w:sz="0" w:space="0" w:color="auto"/>
      </w:divBdr>
    </w:div>
    <w:div w:id="1810441362">
      <w:bodyDiv w:val="1"/>
      <w:marLeft w:val="0"/>
      <w:marRight w:val="0"/>
      <w:marTop w:val="0"/>
      <w:marBottom w:val="0"/>
      <w:divBdr>
        <w:top w:val="none" w:sz="0" w:space="0" w:color="auto"/>
        <w:left w:val="none" w:sz="0" w:space="0" w:color="auto"/>
        <w:bottom w:val="none" w:sz="0" w:space="0" w:color="auto"/>
        <w:right w:val="none" w:sz="0" w:space="0" w:color="auto"/>
      </w:divBdr>
    </w:div>
    <w:div w:id="197336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t\Downloads\Doc_448_JDF%20Template_v6_Review%20date%203003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E05B-6A85-4A6F-B918-91C8A4C2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(1)</Template>
  <TotalTime>0</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8726</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Thorne</dc:creator>
  <cp:lastModifiedBy>Sandie-Lee Ozies</cp:lastModifiedBy>
  <cp:revision>2</cp:revision>
  <cp:lastPrinted>2016-11-07T02:09:00Z</cp:lastPrinted>
  <dcterms:created xsi:type="dcterms:W3CDTF">2021-01-07T02:55:00Z</dcterms:created>
  <dcterms:modified xsi:type="dcterms:W3CDTF">2021-01-07T02:55:00Z</dcterms:modified>
</cp:coreProperties>
</file>