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4A" w:rsidRPr="00CF524A" w:rsidRDefault="005014F6" w:rsidP="006C3E40">
      <w:pPr>
        <w:pStyle w:val="Heading1"/>
        <w:spacing w:before="0" w:after="200" w:line="360" w:lineRule="auto"/>
      </w:pPr>
      <w:r>
        <w:t>Manager (service or discipline)</w:t>
      </w:r>
    </w:p>
    <w:p w:rsidR="006374C6" w:rsidRPr="006374C6" w:rsidRDefault="006B68D9" w:rsidP="00AC5DA2">
      <w:pPr>
        <w:pStyle w:val="Heading2"/>
      </w:pPr>
      <w:r w:rsidRPr="00EB75FF">
        <w:t>D</w:t>
      </w:r>
      <w:r w:rsidR="001A0B8F" w:rsidRPr="00EB75FF">
        <w:t xml:space="preserve">eveloped using the </w:t>
      </w:r>
      <w:hyperlink r:id="rId9" w:history="1">
        <w:r w:rsidR="00CF524A" w:rsidRPr="00E463B5">
          <w:rPr>
            <w:rStyle w:val="Hyperlink"/>
          </w:rPr>
          <w:t>workforce capability framework</w:t>
        </w:r>
      </w:hyperlink>
      <w:r w:rsidR="00F22CDA" w:rsidRPr="00E463B5">
        <w:t xml:space="preserve"> 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3227"/>
        <w:gridCol w:w="6015"/>
      </w:tblGrid>
      <w:tr w:rsidR="006B68D9" w:rsidTr="00592F54">
        <w:tc>
          <w:tcPr>
            <w:tcW w:w="3227" w:type="dxa"/>
            <w:shd w:val="clear" w:color="auto" w:fill="569ABD"/>
          </w:tcPr>
          <w:p w:rsidR="006B68D9" w:rsidRPr="004C2CF8" w:rsidRDefault="00CF524A" w:rsidP="00302BAB">
            <w:pPr>
              <w:spacing w:after="200" w:line="360" w:lineRule="auto"/>
              <w:ind w:left="154"/>
              <w:rPr>
                <w:rFonts w:cs="Arial"/>
                <w:b/>
                <w:szCs w:val="24"/>
              </w:rPr>
            </w:pPr>
            <w:bookmarkStart w:id="0" w:name="Title_1"/>
            <w:bookmarkEnd w:id="0"/>
            <w:r w:rsidRPr="004C2CF8">
              <w:rPr>
                <w:rFonts w:cs="Arial"/>
                <w:b/>
                <w:szCs w:val="24"/>
              </w:rPr>
              <w:t>Job family</w:t>
            </w:r>
          </w:p>
        </w:tc>
        <w:tc>
          <w:tcPr>
            <w:tcW w:w="6015" w:type="dxa"/>
          </w:tcPr>
          <w:p w:rsidR="006B68D9" w:rsidRPr="00154D34" w:rsidRDefault="00592F54" w:rsidP="00302BAB">
            <w:pPr>
              <w:pStyle w:val="BodyTextIndent"/>
              <w:spacing w:before="0" w:after="200" w:line="360" w:lineRule="auto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Management (M)</w:t>
            </w:r>
          </w:p>
        </w:tc>
      </w:tr>
      <w:tr w:rsidR="00AC2C95" w:rsidTr="00592F54">
        <w:tc>
          <w:tcPr>
            <w:tcW w:w="3227" w:type="dxa"/>
            <w:shd w:val="clear" w:color="auto" w:fill="569ABD"/>
          </w:tcPr>
          <w:p w:rsidR="00AC2C95" w:rsidRPr="004C2CF8" w:rsidRDefault="006B68D9" w:rsidP="00302BAB">
            <w:pPr>
              <w:spacing w:after="200" w:line="360" w:lineRule="auto"/>
              <w:ind w:left="154"/>
              <w:rPr>
                <w:rFonts w:cs="Arial"/>
                <w:b/>
                <w:szCs w:val="24"/>
              </w:rPr>
            </w:pPr>
            <w:r w:rsidRPr="004C2CF8">
              <w:rPr>
                <w:rFonts w:cs="Arial"/>
                <w:b/>
                <w:szCs w:val="24"/>
              </w:rPr>
              <w:t xml:space="preserve">Workforce </w:t>
            </w:r>
            <w:r w:rsidR="00CF524A" w:rsidRPr="004C2CF8">
              <w:rPr>
                <w:rFonts w:cs="Arial"/>
                <w:b/>
                <w:szCs w:val="24"/>
              </w:rPr>
              <w:t>capability framework level</w:t>
            </w:r>
          </w:p>
        </w:tc>
        <w:tc>
          <w:tcPr>
            <w:tcW w:w="6015" w:type="dxa"/>
            <w:shd w:val="clear" w:color="auto" w:fill="auto"/>
          </w:tcPr>
          <w:p w:rsidR="00AC2C95" w:rsidRPr="00876137" w:rsidRDefault="00592F54" w:rsidP="005014F6">
            <w:pPr>
              <w:pStyle w:val="BodyTextIndent"/>
              <w:tabs>
                <w:tab w:val="left" w:pos="1365"/>
              </w:tabs>
              <w:spacing w:before="0" w:after="200" w:line="360" w:lineRule="auto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 </w:t>
            </w:r>
            <w:r w:rsidR="005014F6">
              <w:rPr>
                <w:rFonts w:cs="Arial"/>
                <w:szCs w:val="24"/>
              </w:rPr>
              <w:t>10</w:t>
            </w:r>
            <w:r w:rsidR="004B14E5">
              <w:rPr>
                <w:rFonts w:cs="Arial"/>
                <w:szCs w:val="24"/>
              </w:rPr>
              <w:tab/>
            </w:r>
          </w:p>
        </w:tc>
      </w:tr>
      <w:tr w:rsidR="00AC2C95" w:rsidTr="00592F54">
        <w:tc>
          <w:tcPr>
            <w:tcW w:w="3227" w:type="dxa"/>
            <w:shd w:val="clear" w:color="auto" w:fill="569ABD"/>
          </w:tcPr>
          <w:p w:rsidR="00AC2C95" w:rsidRPr="004C2CF8" w:rsidRDefault="00E90E34" w:rsidP="00302BAB">
            <w:pPr>
              <w:spacing w:after="200" w:line="360" w:lineRule="auto"/>
              <w:ind w:left="154"/>
              <w:rPr>
                <w:rFonts w:cs="Arial"/>
                <w:b/>
                <w:szCs w:val="24"/>
              </w:rPr>
            </w:pPr>
            <w:r w:rsidRPr="004C2CF8">
              <w:rPr>
                <w:rFonts w:cs="Arial"/>
                <w:b/>
                <w:szCs w:val="24"/>
              </w:rPr>
              <w:t>Reporting t</w:t>
            </w:r>
            <w:r w:rsidR="00CF524A" w:rsidRPr="004C2CF8">
              <w:rPr>
                <w:rFonts w:cs="Arial"/>
                <w:b/>
                <w:szCs w:val="24"/>
              </w:rPr>
              <w:t>o</w:t>
            </w:r>
          </w:p>
        </w:tc>
        <w:tc>
          <w:tcPr>
            <w:tcW w:w="6015" w:type="dxa"/>
          </w:tcPr>
          <w:p w:rsidR="00AC2C95" w:rsidRPr="00154D34" w:rsidRDefault="005014F6" w:rsidP="004B14E5">
            <w:pPr>
              <w:pStyle w:val="BodyTextIndent"/>
              <w:spacing w:before="0" w:after="200" w:line="360" w:lineRule="auto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Director</w:t>
            </w:r>
          </w:p>
        </w:tc>
      </w:tr>
      <w:tr w:rsidR="00AC2C95" w:rsidTr="00592F54">
        <w:tc>
          <w:tcPr>
            <w:tcW w:w="3227" w:type="dxa"/>
            <w:shd w:val="clear" w:color="auto" w:fill="569ABD"/>
          </w:tcPr>
          <w:p w:rsidR="00AC2C95" w:rsidRPr="004C2CF8" w:rsidRDefault="00CF524A" w:rsidP="00302BAB">
            <w:pPr>
              <w:spacing w:after="200" w:line="360" w:lineRule="auto"/>
              <w:ind w:left="154"/>
              <w:rPr>
                <w:rFonts w:cs="Arial"/>
                <w:b/>
                <w:szCs w:val="24"/>
              </w:rPr>
            </w:pPr>
            <w:r w:rsidRPr="004C2CF8">
              <w:rPr>
                <w:rFonts w:cs="Arial"/>
                <w:b/>
                <w:szCs w:val="24"/>
              </w:rPr>
              <w:t>Directly supervising</w:t>
            </w:r>
          </w:p>
        </w:tc>
        <w:tc>
          <w:tcPr>
            <w:tcW w:w="6015" w:type="dxa"/>
          </w:tcPr>
          <w:p w:rsidR="00AC2C95" w:rsidRPr="00CF524A" w:rsidRDefault="005014F6" w:rsidP="00302BAB">
            <w:pPr>
              <w:pStyle w:val="BodyTextIndent"/>
              <w:spacing w:before="0" w:after="200" w:line="360" w:lineRule="auto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Varies – Officers / case managers / support workers</w:t>
            </w:r>
          </w:p>
        </w:tc>
      </w:tr>
      <w:tr w:rsidR="00AC2C95" w:rsidTr="00592F54">
        <w:tc>
          <w:tcPr>
            <w:tcW w:w="3227" w:type="dxa"/>
            <w:shd w:val="clear" w:color="auto" w:fill="569ABD"/>
          </w:tcPr>
          <w:p w:rsidR="00AC2C95" w:rsidRPr="004C2CF8" w:rsidRDefault="00CF524A" w:rsidP="00302BAB">
            <w:pPr>
              <w:spacing w:after="200" w:line="360" w:lineRule="auto"/>
              <w:ind w:left="154"/>
              <w:rPr>
                <w:rFonts w:cs="Arial"/>
                <w:b/>
                <w:szCs w:val="24"/>
              </w:rPr>
            </w:pPr>
            <w:r w:rsidRPr="004C2CF8">
              <w:rPr>
                <w:rFonts w:cs="Arial"/>
                <w:b/>
                <w:szCs w:val="24"/>
              </w:rPr>
              <w:t>Date prepared</w:t>
            </w:r>
          </w:p>
        </w:tc>
        <w:tc>
          <w:tcPr>
            <w:tcW w:w="6015" w:type="dxa"/>
          </w:tcPr>
          <w:p w:rsidR="00AC2C95" w:rsidRPr="00154D34" w:rsidRDefault="005014F6" w:rsidP="00302BAB">
            <w:pPr>
              <w:pStyle w:val="BodyTextIndent"/>
              <w:spacing w:before="0" w:after="200" w:line="360" w:lineRule="auto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April 2016</w:t>
            </w:r>
          </w:p>
        </w:tc>
      </w:tr>
    </w:tbl>
    <w:p w:rsidR="002A16BD" w:rsidRDefault="002A16BD" w:rsidP="006C3E40">
      <w:pPr>
        <w:pStyle w:val="BodyTextIndent"/>
        <w:tabs>
          <w:tab w:val="left" w:pos="3575"/>
          <w:tab w:val="left" w:pos="9965"/>
        </w:tabs>
        <w:spacing w:before="0" w:after="200" w:line="360" w:lineRule="auto"/>
        <w:ind w:left="0"/>
        <w:rPr>
          <w:rFonts w:cs="Arial"/>
          <w:b/>
          <w:sz w:val="36"/>
          <w:szCs w:val="36"/>
        </w:rPr>
      </w:pPr>
    </w:p>
    <w:p w:rsidR="00650D4F" w:rsidRDefault="00650D4F" w:rsidP="00AC5DA2">
      <w:pPr>
        <w:pStyle w:val="Heading2"/>
      </w:pPr>
      <w:r>
        <w:t>Position purpose</w:t>
      </w:r>
    </w:p>
    <w:p w:rsidR="005014F6" w:rsidRDefault="00D912A0" w:rsidP="005014F6">
      <w:pPr>
        <w:spacing w:line="360" w:lineRule="auto"/>
        <w:rPr>
          <w:rFonts w:cs="Arial"/>
          <w:szCs w:val="24"/>
        </w:rPr>
      </w:pPr>
      <w:r w:rsidRPr="00D912A0">
        <w:rPr>
          <w:rFonts w:cs="Arial"/>
          <w:szCs w:val="24"/>
        </w:rPr>
        <w:t xml:space="preserve">This position ensures the effective delivery of </w:t>
      </w:r>
      <w:r w:rsidR="0090482C">
        <w:rPr>
          <w:rFonts w:cs="Arial"/>
          <w:szCs w:val="24"/>
        </w:rPr>
        <w:t xml:space="preserve">diverse </w:t>
      </w:r>
      <w:r w:rsidRPr="00D912A0">
        <w:rPr>
          <w:rFonts w:cs="Arial"/>
          <w:szCs w:val="24"/>
        </w:rPr>
        <w:t>customer services by leading a team consistent with organisation policy and plans</w:t>
      </w:r>
      <w:r w:rsidR="0090482C">
        <w:rPr>
          <w:rFonts w:cs="Arial"/>
          <w:szCs w:val="24"/>
        </w:rPr>
        <w:t>, in a specific discipline or program area</w:t>
      </w:r>
      <w:r w:rsidRPr="00D912A0">
        <w:rPr>
          <w:rFonts w:cs="Arial"/>
          <w:szCs w:val="24"/>
        </w:rPr>
        <w:t xml:space="preserve">. The role </w:t>
      </w:r>
      <w:r w:rsidR="0090482C">
        <w:rPr>
          <w:rFonts w:cs="Arial"/>
          <w:szCs w:val="24"/>
        </w:rPr>
        <w:t>ensures</w:t>
      </w:r>
      <w:r w:rsidRPr="00D912A0">
        <w:rPr>
          <w:rFonts w:cs="Arial"/>
          <w:szCs w:val="24"/>
        </w:rPr>
        <w:t xml:space="preserve"> the implementation of operational plans in the position’s areas of operation.  The role is also responsible for the performance management and development of the team members</w:t>
      </w:r>
      <w:r w:rsidR="00A5098C">
        <w:rPr>
          <w:rFonts w:cs="Arial"/>
          <w:szCs w:val="24"/>
        </w:rPr>
        <w:t xml:space="preserve">. </w:t>
      </w:r>
      <w:r w:rsidR="005014F6">
        <w:rPr>
          <w:rFonts w:cs="Arial"/>
          <w:szCs w:val="24"/>
        </w:rPr>
        <w:t>As a middle manager in the organisation, the role also contributes to the development</w:t>
      </w:r>
      <w:r w:rsidR="008102E9">
        <w:rPr>
          <w:rFonts w:cs="Arial"/>
          <w:szCs w:val="24"/>
        </w:rPr>
        <w:t>,</w:t>
      </w:r>
      <w:r w:rsidR="005014F6">
        <w:rPr>
          <w:rFonts w:cs="Arial"/>
          <w:szCs w:val="24"/>
        </w:rPr>
        <w:t xml:space="preserve"> implementation </w:t>
      </w:r>
      <w:r w:rsidR="008102E9">
        <w:rPr>
          <w:rFonts w:cs="Arial"/>
          <w:szCs w:val="24"/>
        </w:rPr>
        <w:t xml:space="preserve">and monitoring </w:t>
      </w:r>
      <w:r w:rsidR="005014F6">
        <w:rPr>
          <w:rFonts w:cs="Arial"/>
          <w:szCs w:val="24"/>
        </w:rPr>
        <w:t xml:space="preserve">of organisation strategic </w:t>
      </w:r>
      <w:r w:rsidR="008102E9">
        <w:rPr>
          <w:rFonts w:cs="Arial"/>
          <w:szCs w:val="24"/>
        </w:rPr>
        <w:t xml:space="preserve">objectives, key performance outcomes, compliance and financial imperatives relative to the discipline or program area. </w:t>
      </w:r>
    </w:p>
    <w:p w:rsidR="00A138B7" w:rsidRPr="0090482C" w:rsidRDefault="00A138B7" w:rsidP="005014F6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Manages a function or </w:t>
      </w:r>
      <w:r w:rsidR="00886154">
        <w:rPr>
          <w:rFonts w:cs="Arial"/>
          <w:szCs w:val="24"/>
        </w:rPr>
        <w:t xml:space="preserve">single outlet </w:t>
      </w:r>
      <w:r>
        <w:rPr>
          <w:rFonts w:cs="Arial"/>
          <w:szCs w:val="24"/>
        </w:rPr>
        <w:t xml:space="preserve">program within the larger organisation. </w:t>
      </w:r>
    </w:p>
    <w:p w:rsidR="005014F6" w:rsidRDefault="005014F6" w:rsidP="005014F6">
      <w:pPr>
        <w:spacing w:after="0" w:line="360" w:lineRule="auto"/>
      </w:pPr>
    </w:p>
    <w:p w:rsidR="00F125A1" w:rsidRDefault="00F125A1" w:rsidP="00F125A1">
      <w:pPr>
        <w:spacing w:after="0" w:line="360" w:lineRule="auto"/>
      </w:pPr>
    </w:p>
    <w:p w:rsidR="00162138" w:rsidRDefault="00162138" w:rsidP="00F125A1">
      <w:pPr>
        <w:spacing w:after="0" w:line="360" w:lineRule="auto"/>
        <w:sectPr w:rsidR="00162138">
          <w:footerReference w:type="default" r:id="rId10"/>
          <w:pgSz w:w="11906" w:h="16838"/>
          <w:pgMar w:top="1440" w:right="1440" w:bottom="1440" w:left="1440" w:header="567" w:footer="567" w:gutter="0"/>
          <w:cols w:space="720"/>
        </w:sectPr>
      </w:pPr>
      <w:r w:rsidRPr="00162138">
        <w:rPr>
          <w:b/>
        </w:rPr>
        <w:t>Incumbent</w:t>
      </w:r>
      <w:r>
        <w:t xml:space="preserve">: </w:t>
      </w:r>
      <w:bookmarkStart w:id="1" w:name="_GoBack"/>
      <w:bookmarkEnd w:id="1"/>
    </w:p>
    <w:p w:rsidR="006C3E40" w:rsidRPr="006C3E40" w:rsidRDefault="00F22CDA" w:rsidP="00AC5DA2">
      <w:pPr>
        <w:pStyle w:val="Heading2"/>
      </w:pPr>
      <w:r>
        <w:lastRenderedPageBreak/>
        <w:t>Strategic core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812"/>
        <w:gridCol w:w="5702"/>
      </w:tblGrid>
      <w:tr w:rsidR="00AC2C95" w:rsidRPr="00103F5A" w:rsidTr="00A138B7">
        <w:trPr>
          <w:tblHeader/>
        </w:trPr>
        <w:tc>
          <w:tcPr>
            <w:tcW w:w="2660" w:type="dxa"/>
            <w:shd w:val="clear" w:color="auto" w:fill="569ABD"/>
          </w:tcPr>
          <w:p w:rsidR="00AC2C95" w:rsidRPr="004C2CF8" w:rsidRDefault="00F22CDA" w:rsidP="00AC5DA2">
            <w:pPr>
              <w:rPr>
                <w:rFonts w:cs="Arial"/>
                <w:b/>
                <w:szCs w:val="24"/>
              </w:rPr>
            </w:pPr>
            <w:bookmarkStart w:id="2" w:name="Title_2"/>
            <w:bookmarkEnd w:id="2"/>
            <w:r w:rsidRPr="004C2CF8">
              <w:rPr>
                <w:rFonts w:cs="Arial"/>
                <w:b/>
                <w:szCs w:val="24"/>
              </w:rPr>
              <w:t>Key responsibility a</w:t>
            </w:r>
            <w:r w:rsidR="00AC2C95" w:rsidRPr="004C2CF8">
              <w:rPr>
                <w:rFonts w:cs="Arial"/>
                <w:b/>
                <w:szCs w:val="24"/>
              </w:rPr>
              <w:t xml:space="preserve">reas </w:t>
            </w:r>
          </w:p>
        </w:tc>
        <w:tc>
          <w:tcPr>
            <w:tcW w:w="5812" w:type="dxa"/>
            <w:shd w:val="clear" w:color="auto" w:fill="569ABD"/>
          </w:tcPr>
          <w:p w:rsidR="00AC2C95" w:rsidRPr="004C2CF8" w:rsidRDefault="00AC2C95" w:rsidP="00AC5DA2">
            <w:pPr>
              <w:rPr>
                <w:rFonts w:cs="Arial"/>
                <w:b/>
                <w:szCs w:val="24"/>
              </w:rPr>
            </w:pPr>
            <w:r w:rsidRPr="004C2CF8">
              <w:rPr>
                <w:rFonts w:cs="Arial"/>
                <w:b/>
                <w:szCs w:val="24"/>
              </w:rPr>
              <w:t>C</w:t>
            </w:r>
            <w:r w:rsidR="00F22CDA" w:rsidRPr="004C2CF8">
              <w:rPr>
                <w:rFonts w:cs="Arial"/>
                <w:b/>
                <w:szCs w:val="24"/>
              </w:rPr>
              <w:t>apability r</w:t>
            </w:r>
            <w:r w:rsidRPr="004C2CF8">
              <w:rPr>
                <w:rFonts w:cs="Arial"/>
                <w:b/>
                <w:szCs w:val="24"/>
              </w:rPr>
              <w:t>equirements</w:t>
            </w:r>
          </w:p>
        </w:tc>
        <w:tc>
          <w:tcPr>
            <w:tcW w:w="5702" w:type="dxa"/>
            <w:shd w:val="clear" w:color="auto" w:fill="569ABD"/>
          </w:tcPr>
          <w:p w:rsidR="00AC2C95" w:rsidRPr="004C2CF8" w:rsidRDefault="00F22CDA" w:rsidP="00AC5DA2">
            <w:pPr>
              <w:rPr>
                <w:rFonts w:cs="Arial"/>
                <w:b/>
                <w:szCs w:val="24"/>
              </w:rPr>
            </w:pPr>
            <w:r w:rsidRPr="004C2CF8">
              <w:rPr>
                <w:rFonts w:cs="Arial"/>
                <w:b/>
                <w:szCs w:val="24"/>
              </w:rPr>
              <w:t>Key performance m</w:t>
            </w:r>
            <w:r w:rsidR="00AC2C95" w:rsidRPr="004C2CF8">
              <w:rPr>
                <w:rFonts w:cs="Arial"/>
                <w:b/>
                <w:szCs w:val="24"/>
              </w:rPr>
              <w:t>easures</w:t>
            </w:r>
          </w:p>
        </w:tc>
      </w:tr>
      <w:tr w:rsidR="00AC2C95" w:rsidRPr="00103F5A" w:rsidTr="00A138B7">
        <w:tc>
          <w:tcPr>
            <w:tcW w:w="2660" w:type="dxa"/>
            <w:shd w:val="clear" w:color="auto" w:fill="569ABD"/>
          </w:tcPr>
          <w:p w:rsidR="00AC2C95" w:rsidRPr="004C2CF8" w:rsidRDefault="00F22CDA" w:rsidP="004A1DB7">
            <w:pPr>
              <w:spacing w:after="200" w:line="360" w:lineRule="auto"/>
              <w:rPr>
                <w:rFonts w:cs="Arial"/>
                <w:b/>
                <w:szCs w:val="24"/>
              </w:rPr>
            </w:pPr>
            <w:r w:rsidRPr="004C2CF8">
              <w:rPr>
                <w:rFonts w:cs="Arial"/>
                <w:b/>
                <w:bCs/>
                <w:iCs/>
                <w:szCs w:val="24"/>
              </w:rPr>
              <w:t>Sector and organisation purpose and v</w:t>
            </w:r>
            <w:r w:rsidR="00AC2C95" w:rsidRPr="004C2CF8">
              <w:rPr>
                <w:rFonts w:cs="Arial"/>
                <w:b/>
                <w:bCs/>
                <w:iCs/>
                <w:szCs w:val="24"/>
              </w:rPr>
              <w:t>alues</w:t>
            </w:r>
          </w:p>
        </w:tc>
        <w:tc>
          <w:tcPr>
            <w:tcW w:w="5812" w:type="dxa"/>
          </w:tcPr>
          <w:p w:rsidR="00F23C9F" w:rsidRPr="00F23C9F" w:rsidRDefault="008102E9" w:rsidP="004A1DB7">
            <w:pPr>
              <w:pStyle w:val="ListParagraph"/>
              <w:numPr>
                <w:ilvl w:val="0"/>
                <w:numId w:val="40"/>
              </w:numPr>
              <w:spacing w:after="200"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>Comprehensive understanding of the philosophy and rationale for human rights based approaches</w:t>
            </w:r>
            <w:r w:rsidR="002B2FC9">
              <w:rPr>
                <w:rFonts w:cs="Arial"/>
                <w:spacing w:val="-1"/>
                <w:szCs w:val="24"/>
              </w:rPr>
              <w:t>.</w:t>
            </w:r>
          </w:p>
          <w:p w:rsidR="00F23C9F" w:rsidRPr="00F23C9F" w:rsidRDefault="008102E9" w:rsidP="004A1DB7">
            <w:pPr>
              <w:pStyle w:val="ListParagraph"/>
              <w:numPr>
                <w:ilvl w:val="0"/>
                <w:numId w:val="40"/>
              </w:numPr>
              <w:spacing w:after="200"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>Understand the individual and community context</w:t>
            </w:r>
            <w:r w:rsidR="002B2FC9">
              <w:rPr>
                <w:rFonts w:cs="Arial"/>
                <w:spacing w:val="-1"/>
                <w:szCs w:val="24"/>
              </w:rPr>
              <w:t>.</w:t>
            </w:r>
          </w:p>
          <w:p w:rsidR="00F23C9F" w:rsidRDefault="008102E9" w:rsidP="004A1DB7">
            <w:pPr>
              <w:pStyle w:val="ListParagraph"/>
              <w:numPr>
                <w:ilvl w:val="0"/>
                <w:numId w:val="40"/>
              </w:numPr>
              <w:spacing w:after="200"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>Understand various organisational operating environments (social, financial, political)</w:t>
            </w:r>
            <w:r w:rsidR="002B2FC9">
              <w:rPr>
                <w:rFonts w:cs="Arial"/>
                <w:spacing w:val="-1"/>
                <w:szCs w:val="24"/>
              </w:rPr>
              <w:t>.</w:t>
            </w:r>
          </w:p>
          <w:p w:rsidR="008102E9" w:rsidRPr="00F23C9F" w:rsidRDefault="008102E9" w:rsidP="004A1DB7">
            <w:pPr>
              <w:pStyle w:val="ListParagraph"/>
              <w:numPr>
                <w:ilvl w:val="0"/>
                <w:numId w:val="40"/>
              </w:numPr>
              <w:spacing w:after="200"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 xml:space="preserve">Comprehensive understanding of organisations </w:t>
            </w:r>
            <w:r w:rsidR="002B2FC9">
              <w:rPr>
                <w:rFonts w:cs="Arial"/>
                <w:spacing w:val="-1"/>
                <w:szCs w:val="24"/>
              </w:rPr>
              <w:t>v</w:t>
            </w:r>
            <w:r>
              <w:rPr>
                <w:rFonts w:cs="Arial"/>
                <w:spacing w:val="-1"/>
                <w:szCs w:val="24"/>
              </w:rPr>
              <w:t>ision, mission and values</w:t>
            </w:r>
            <w:r w:rsidR="002B2FC9">
              <w:rPr>
                <w:rFonts w:cs="Arial"/>
                <w:spacing w:val="-1"/>
                <w:szCs w:val="24"/>
              </w:rPr>
              <w:t>.</w:t>
            </w:r>
          </w:p>
          <w:p w:rsidR="008102E9" w:rsidRPr="00107299" w:rsidRDefault="00F23C9F" w:rsidP="00107299">
            <w:pPr>
              <w:pStyle w:val="ListParagraph"/>
              <w:numPr>
                <w:ilvl w:val="0"/>
                <w:numId w:val="40"/>
              </w:numPr>
              <w:spacing w:after="200" w:line="360" w:lineRule="auto"/>
              <w:rPr>
                <w:rFonts w:cs="Arial"/>
                <w:spacing w:val="-1"/>
                <w:szCs w:val="24"/>
              </w:rPr>
            </w:pPr>
            <w:r w:rsidRPr="00F23C9F">
              <w:rPr>
                <w:rFonts w:cs="Arial"/>
                <w:spacing w:val="-1"/>
                <w:szCs w:val="24"/>
              </w:rPr>
              <w:t>Working knowledge</w:t>
            </w:r>
            <w:r w:rsidR="008102E9">
              <w:rPr>
                <w:rFonts w:cs="Arial"/>
                <w:spacing w:val="-1"/>
                <w:szCs w:val="24"/>
              </w:rPr>
              <w:t xml:space="preserve"> of organisational strategy and objectives</w:t>
            </w:r>
            <w:r w:rsidR="002B2FC9">
              <w:rPr>
                <w:rFonts w:cs="Arial"/>
                <w:spacing w:val="-1"/>
                <w:szCs w:val="24"/>
              </w:rPr>
              <w:t>.</w:t>
            </w:r>
            <w:r w:rsidR="008102E9">
              <w:rPr>
                <w:rFonts w:cs="Arial"/>
                <w:spacing w:val="-1"/>
                <w:szCs w:val="24"/>
              </w:rPr>
              <w:t xml:space="preserve"> </w:t>
            </w:r>
          </w:p>
        </w:tc>
        <w:tc>
          <w:tcPr>
            <w:tcW w:w="5702" w:type="dxa"/>
          </w:tcPr>
          <w:p w:rsidR="00DE1CBC" w:rsidRDefault="00DE1CBC" w:rsidP="00DE1CBC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>Demonstrates understanding of human rights and values of the organisation and sector.</w:t>
            </w:r>
          </w:p>
          <w:p w:rsidR="00DE1CBC" w:rsidRDefault="00DE1CBC" w:rsidP="00DE1CBC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>Ensures human rights and organisation values are embedded in and aligned with quality systems.</w:t>
            </w:r>
          </w:p>
          <w:p w:rsidR="00DE1CBC" w:rsidRDefault="00DE1CBC" w:rsidP="00DE1CBC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>Practically and actively contributes to a range of practices within the organisation using expertise and knowledge.</w:t>
            </w:r>
          </w:p>
          <w:p w:rsidR="00AC2C95" w:rsidRPr="002D2122" w:rsidRDefault="00DE1CBC" w:rsidP="00DE1CBC">
            <w:pPr>
              <w:pStyle w:val="ListParagraph"/>
              <w:numPr>
                <w:ilvl w:val="0"/>
                <w:numId w:val="40"/>
              </w:numPr>
              <w:spacing w:after="200"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>Ensures own behaviour is consistent with quality systems and organisation values.</w:t>
            </w:r>
          </w:p>
        </w:tc>
      </w:tr>
      <w:tr w:rsidR="00DE1CBC" w:rsidRPr="00103F5A" w:rsidTr="00A138B7">
        <w:tc>
          <w:tcPr>
            <w:tcW w:w="2660" w:type="dxa"/>
            <w:shd w:val="clear" w:color="auto" w:fill="569ABD"/>
          </w:tcPr>
          <w:p w:rsidR="00DE1CBC" w:rsidRPr="004C2CF8" w:rsidRDefault="00DE1CBC" w:rsidP="004A1DB7">
            <w:pPr>
              <w:spacing w:after="200" w:line="360" w:lineRule="auto"/>
              <w:rPr>
                <w:rFonts w:cs="Arial"/>
                <w:b/>
                <w:szCs w:val="24"/>
              </w:rPr>
            </w:pPr>
            <w:r w:rsidRPr="004C2CF8">
              <w:rPr>
                <w:rFonts w:cs="Arial"/>
                <w:b/>
                <w:bCs/>
                <w:iCs/>
                <w:szCs w:val="24"/>
              </w:rPr>
              <w:t>Leadership and teamwork</w:t>
            </w:r>
          </w:p>
        </w:tc>
        <w:tc>
          <w:tcPr>
            <w:tcW w:w="5812" w:type="dxa"/>
          </w:tcPr>
          <w:p w:rsidR="00DE1CBC" w:rsidRDefault="00D22745" w:rsidP="00DE1CBC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>Leads</w:t>
            </w:r>
            <w:r w:rsidR="00DE1CBC">
              <w:rPr>
                <w:rFonts w:cs="Arial"/>
                <w:spacing w:val="-1"/>
                <w:szCs w:val="24"/>
              </w:rPr>
              <w:t xml:space="preserve"> a team within the context of multiple, complex service offerings. </w:t>
            </w:r>
          </w:p>
          <w:p w:rsidR="00DE1CBC" w:rsidRDefault="00DE1CBC" w:rsidP="00DE1CBC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 xml:space="preserve">Evaluates the work of others. </w:t>
            </w:r>
          </w:p>
          <w:p w:rsidR="00D22745" w:rsidRDefault="00D22745" w:rsidP="00DE1CBC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>Develops work plans and schedules for projects for self and team</w:t>
            </w:r>
            <w:r w:rsidR="002B2FC9">
              <w:rPr>
                <w:rFonts w:cs="Arial"/>
                <w:spacing w:val="-1"/>
                <w:szCs w:val="24"/>
              </w:rPr>
              <w:t>.</w:t>
            </w:r>
          </w:p>
          <w:p w:rsidR="00DE1CBC" w:rsidRDefault="00DE1CBC" w:rsidP="00DE1CBC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 xml:space="preserve">Working knowledge of relevant external relationships. </w:t>
            </w:r>
          </w:p>
          <w:p w:rsidR="00DE1CBC" w:rsidRDefault="00DE1CBC" w:rsidP="00DE1CBC">
            <w:pPr>
              <w:pStyle w:val="ListParagraph"/>
              <w:numPr>
                <w:ilvl w:val="0"/>
                <w:numId w:val="45"/>
              </w:numPr>
              <w:spacing w:after="200"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>Maintains defined relationships under guidance and ensures they work efficiently.</w:t>
            </w:r>
          </w:p>
        </w:tc>
        <w:tc>
          <w:tcPr>
            <w:tcW w:w="5702" w:type="dxa"/>
          </w:tcPr>
          <w:p w:rsidR="00DE1CBC" w:rsidRDefault="00DE1CBC" w:rsidP="00DE1CBC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 xml:space="preserve">Coaches and advises team </w:t>
            </w:r>
            <w:r w:rsidR="00D22745">
              <w:rPr>
                <w:rFonts w:cs="Arial"/>
                <w:spacing w:val="-1"/>
                <w:szCs w:val="24"/>
              </w:rPr>
              <w:t>members</w:t>
            </w:r>
            <w:r w:rsidR="002B2FC9">
              <w:rPr>
                <w:rFonts w:cs="Arial"/>
                <w:spacing w:val="-1"/>
                <w:szCs w:val="24"/>
              </w:rPr>
              <w:t>.</w:t>
            </w:r>
            <w:r>
              <w:rPr>
                <w:rFonts w:cs="Arial"/>
                <w:spacing w:val="-1"/>
                <w:szCs w:val="24"/>
              </w:rPr>
              <w:t xml:space="preserve"> </w:t>
            </w:r>
          </w:p>
          <w:p w:rsidR="00D22745" w:rsidRDefault="00D22745" w:rsidP="00DE1CBC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>Completes Performance reviews and develops training plans</w:t>
            </w:r>
            <w:r w:rsidR="002B2FC9">
              <w:rPr>
                <w:rFonts w:cs="Arial"/>
                <w:spacing w:val="-1"/>
                <w:szCs w:val="24"/>
              </w:rPr>
              <w:t>.</w:t>
            </w:r>
          </w:p>
          <w:p w:rsidR="00D22745" w:rsidRDefault="00D22745" w:rsidP="00DE1CBC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>Ensures projects / service offerings met delivery requirements</w:t>
            </w:r>
            <w:r w:rsidR="002B2FC9">
              <w:rPr>
                <w:rFonts w:cs="Arial"/>
                <w:spacing w:val="-1"/>
                <w:szCs w:val="24"/>
              </w:rPr>
              <w:t>.</w:t>
            </w:r>
          </w:p>
          <w:p w:rsidR="00DE1CBC" w:rsidRDefault="00DE1CBC" w:rsidP="00DE1CBC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>Engages with and receives positive feedback from multiple teams and stakeholders within the organisation.</w:t>
            </w:r>
          </w:p>
          <w:p w:rsidR="00DE1CBC" w:rsidRDefault="00DE1CBC" w:rsidP="00DE1CBC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 xml:space="preserve">Maintains relevant relationships with </w:t>
            </w:r>
            <w:r>
              <w:rPr>
                <w:rFonts w:cs="Arial"/>
                <w:spacing w:val="-1"/>
                <w:szCs w:val="24"/>
              </w:rPr>
              <w:lastRenderedPageBreak/>
              <w:t xml:space="preserve">associations and attends </w:t>
            </w:r>
            <w:r w:rsidR="00D22745">
              <w:rPr>
                <w:rFonts w:cs="Arial"/>
                <w:spacing w:val="-1"/>
                <w:szCs w:val="24"/>
              </w:rPr>
              <w:t>external</w:t>
            </w:r>
            <w:r>
              <w:rPr>
                <w:rFonts w:cs="Arial"/>
                <w:spacing w:val="-1"/>
                <w:szCs w:val="24"/>
              </w:rPr>
              <w:t xml:space="preserve"> forums </w:t>
            </w:r>
            <w:r w:rsidR="00C834F2">
              <w:rPr>
                <w:rFonts w:cs="Arial"/>
                <w:spacing w:val="-1"/>
                <w:szCs w:val="24"/>
              </w:rPr>
              <w:t xml:space="preserve">/ functions </w:t>
            </w:r>
            <w:r>
              <w:rPr>
                <w:rFonts w:cs="Arial"/>
                <w:spacing w:val="-1"/>
                <w:szCs w:val="24"/>
              </w:rPr>
              <w:t>and activities.</w:t>
            </w:r>
          </w:p>
          <w:p w:rsidR="00DE1CBC" w:rsidRDefault="00DE1CBC" w:rsidP="00DE1CBC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>Applies learnings and information from external sources appropriately within the organisation.</w:t>
            </w:r>
          </w:p>
        </w:tc>
      </w:tr>
      <w:tr w:rsidR="00C834F2" w:rsidRPr="00103F5A" w:rsidTr="00A138B7">
        <w:tc>
          <w:tcPr>
            <w:tcW w:w="2660" w:type="dxa"/>
            <w:shd w:val="clear" w:color="auto" w:fill="569ABD"/>
          </w:tcPr>
          <w:p w:rsidR="00C834F2" w:rsidRPr="004C2CF8" w:rsidRDefault="00C834F2" w:rsidP="004A1DB7">
            <w:pPr>
              <w:spacing w:after="200" w:line="360" w:lineRule="auto"/>
              <w:rPr>
                <w:rFonts w:cs="Arial"/>
                <w:b/>
                <w:bCs/>
                <w:iCs/>
                <w:szCs w:val="24"/>
              </w:rPr>
            </w:pPr>
            <w:r w:rsidRPr="004C2CF8">
              <w:rPr>
                <w:rFonts w:cs="Arial"/>
                <w:b/>
                <w:bCs/>
                <w:iCs/>
                <w:szCs w:val="24"/>
              </w:rPr>
              <w:lastRenderedPageBreak/>
              <w:t>Communication</w:t>
            </w:r>
          </w:p>
          <w:p w:rsidR="00C834F2" w:rsidRPr="004C2CF8" w:rsidRDefault="00C834F2" w:rsidP="004A1DB7">
            <w:pPr>
              <w:spacing w:after="200" w:line="36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5812" w:type="dxa"/>
          </w:tcPr>
          <w:p w:rsidR="00C834F2" w:rsidRDefault="00C834F2" w:rsidP="00C834F2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 xml:space="preserve">Has flexible and adaptable communication techniques that engender positive engaging relationships and meet required outcomes. </w:t>
            </w:r>
          </w:p>
          <w:p w:rsidR="00C834F2" w:rsidRDefault="00C834F2" w:rsidP="00C834F2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 xml:space="preserve">Uses influencing skills. </w:t>
            </w:r>
          </w:p>
          <w:p w:rsidR="00C834F2" w:rsidRDefault="00C834F2" w:rsidP="00C834F2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 xml:space="preserve">Uses a broad network of contacts to resolve work issues. </w:t>
            </w:r>
          </w:p>
          <w:p w:rsidR="00C834F2" w:rsidRDefault="00C834F2" w:rsidP="00C834F2">
            <w:pPr>
              <w:pStyle w:val="ListParagraph"/>
              <w:numPr>
                <w:ilvl w:val="0"/>
                <w:numId w:val="46"/>
              </w:numPr>
              <w:spacing w:after="200"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>Undertakes standard negotiations in respect to internal and external people to ensure processes and protocols are followed and work is appropriately handled.</w:t>
            </w:r>
          </w:p>
        </w:tc>
        <w:tc>
          <w:tcPr>
            <w:tcW w:w="5702" w:type="dxa"/>
          </w:tcPr>
          <w:p w:rsidR="00C834F2" w:rsidRDefault="00C834F2" w:rsidP="00C834F2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Demonstrates effective communication with stakeholders (internal and external) to achieve objectives.</w:t>
            </w:r>
          </w:p>
          <w:p w:rsidR="00C834F2" w:rsidRDefault="00C834F2" w:rsidP="00C834F2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Leads team meetings / represents team at organisational meetings</w:t>
            </w:r>
            <w:r w:rsidR="002B2FC9">
              <w:rPr>
                <w:rFonts w:cs="Arial"/>
                <w:szCs w:val="24"/>
              </w:rPr>
              <w:t>.</w:t>
            </w:r>
          </w:p>
          <w:p w:rsidR="00C834F2" w:rsidRPr="00C834F2" w:rsidRDefault="00C834F2" w:rsidP="00C834F2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Persuasively presents facts and knowledge (verbal and written reports); effectively negotiates desired outcomes.</w:t>
            </w:r>
          </w:p>
          <w:p w:rsidR="00107299" w:rsidRPr="00AC5DA2" w:rsidRDefault="00C834F2" w:rsidP="00886154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Works to resolve conflicts in the first instance within the role and functional limits; refers up where appropriate</w:t>
            </w:r>
            <w:r w:rsidR="002B2FC9">
              <w:rPr>
                <w:rFonts w:cs="Arial"/>
                <w:szCs w:val="24"/>
              </w:rPr>
              <w:t>.</w:t>
            </w:r>
          </w:p>
        </w:tc>
      </w:tr>
      <w:tr w:rsidR="00E13221" w:rsidRPr="00103F5A" w:rsidTr="00A138B7">
        <w:tc>
          <w:tcPr>
            <w:tcW w:w="2660" w:type="dxa"/>
            <w:shd w:val="clear" w:color="auto" w:fill="569ABD"/>
          </w:tcPr>
          <w:p w:rsidR="00E13221" w:rsidRPr="004C2CF8" w:rsidRDefault="00E13221" w:rsidP="004A1DB7">
            <w:pPr>
              <w:spacing w:after="200" w:line="360" w:lineRule="auto"/>
              <w:rPr>
                <w:rFonts w:cs="Arial"/>
                <w:b/>
                <w:szCs w:val="24"/>
              </w:rPr>
            </w:pPr>
            <w:r w:rsidRPr="004C2CF8">
              <w:rPr>
                <w:rFonts w:cs="Arial"/>
                <w:b/>
                <w:bCs/>
                <w:iCs/>
                <w:szCs w:val="24"/>
              </w:rPr>
              <w:t>Customer relationships</w:t>
            </w:r>
          </w:p>
        </w:tc>
        <w:tc>
          <w:tcPr>
            <w:tcW w:w="5812" w:type="dxa"/>
          </w:tcPr>
          <w:p w:rsidR="00E13221" w:rsidRDefault="00E13221" w:rsidP="00E13221">
            <w:pPr>
              <w:pStyle w:val="ListParagraph"/>
              <w:numPr>
                <w:ilvl w:val="0"/>
                <w:numId w:val="47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 xml:space="preserve">Uses thorough and advanced professional competence to support customers / stakeholders with problem solving and decision making about their needs and expectations. </w:t>
            </w:r>
          </w:p>
          <w:p w:rsidR="00E13221" w:rsidRDefault="00E13221" w:rsidP="00E13221">
            <w:pPr>
              <w:pStyle w:val="ListParagraph"/>
              <w:numPr>
                <w:ilvl w:val="0"/>
                <w:numId w:val="47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lastRenderedPageBreak/>
              <w:t xml:space="preserve">Understands scope of service offerings and can negotiate within boundaries. </w:t>
            </w:r>
          </w:p>
          <w:p w:rsidR="00E13221" w:rsidRDefault="00E13221" w:rsidP="00E13221">
            <w:pPr>
              <w:pStyle w:val="ListParagraph"/>
              <w:numPr>
                <w:ilvl w:val="0"/>
                <w:numId w:val="47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 xml:space="preserve">Able to effectively deal with sensitive and serious matters, respecting diversity and confidentiality requirements. </w:t>
            </w:r>
          </w:p>
          <w:p w:rsidR="00E13221" w:rsidRDefault="00E13221" w:rsidP="00E13221">
            <w:pPr>
              <w:pStyle w:val="ListParagraph"/>
              <w:numPr>
                <w:ilvl w:val="0"/>
                <w:numId w:val="47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 xml:space="preserve">Interacts with stakeholders. </w:t>
            </w:r>
          </w:p>
          <w:p w:rsidR="00E13221" w:rsidRDefault="00E13221" w:rsidP="00E13221">
            <w:pPr>
              <w:pStyle w:val="ListParagraph"/>
              <w:numPr>
                <w:ilvl w:val="0"/>
                <w:numId w:val="47"/>
              </w:numPr>
              <w:spacing w:after="200"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>Uses understanding of relationships and needs to recommend changes to approach.</w:t>
            </w:r>
          </w:p>
        </w:tc>
        <w:tc>
          <w:tcPr>
            <w:tcW w:w="5702" w:type="dxa"/>
          </w:tcPr>
          <w:p w:rsidR="00E13221" w:rsidRDefault="00E13221" w:rsidP="00E13221">
            <w:pPr>
              <w:pStyle w:val="ListParagraph"/>
              <w:numPr>
                <w:ilvl w:val="0"/>
                <w:numId w:val="47"/>
              </w:num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Manages expectations of customers/ stakeholders, internal and external. </w:t>
            </w:r>
          </w:p>
          <w:p w:rsidR="00E13221" w:rsidRDefault="00E13221" w:rsidP="00E13221">
            <w:pPr>
              <w:pStyle w:val="ListParagraph"/>
              <w:numPr>
                <w:ilvl w:val="0"/>
                <w:numId w:val="47"/>
              </w:num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Takes responsibility to effectively deal with complex customer relationship needs and expectations; with support as required</w:t>
            </w:r>
            <w:r w:rsidR="002B2FC9">
              <w:rPr>
                <w:rFonts w:cs="Arial"/>
                <w:szCs w:val="24"/>
              </w:rPr>
              <w:t>.</w:t>
            </w:r>
          </w:p>
          <w:p w:rsidR="00E13221" w:rsidRDefault="00E13221" w:rsidP="00E13221">
            <w:pPr>
              <w:pStyle w:val="ListParagraph"/>
              <w:numPr>
                <w:ilvl w:val="0"/>
                <w:numId w:val="47"/>
              </w:num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Establishes and maintains trust with stakeholders, demonstrating integrity and authenticity.</w:t>
            </w:r>
          </w:p>
          <w:p w:rsidR="00E13221" w:rsidRDefault="00E13221" w:rsidP="00E13221">
            <w:pPr>
              <w:pStyle w:val="ListParagraph"/>
              <w:numPr>
                <w:ilvl w:val="0"/>
                <w:numId w:val="47"/>
              </w:num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Identifies implements and adjusts approach to meet needs of individual work areas.</w:t>
            </w:r>
          </w:p>
          <w:p w:rsidR="00E13221" w:rsidRDefault="00E13221" w:rsidP="00E13221">
            <w:pPr>
              <w:pStyle w:val="ListParagraph"/>
              <w:numPr>
                <w:ilvl w:val="0"/>
                <w:numId w:val="47"/>
              </w:num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Shows flexibility and can adapt own approach in maintaining relationships with stakeholders.</w:t>
            </w:r>
          </w:p>
        </w:tc>
      </w:tr>
      <w:tr w:rsidR="00E13221" w:rsidRPr="00103F5A" w:rsidTr="00A138B7">
        <w:tc>
          <w:tcPr>
            <w:tcW w:w="2660" w:type="dxa"/>
            <w:shd w:val="clear" w:color="auto" w:fill="569ABD"/>
          </w:tcPr>
          <w:p w:rsidR="00E13221" w:rsidRPr="004C2CF8" w:rsidRDefault="00E13221" w:rsidP="004A1DB7">
            <w:pPr>
              <w:spacing w:after="200" w:line="360" w:lineRule="auto"/>
              <w:rPr>
                <w:rFonts w:cs="Arial"/>
                <w:b/>
                <w:szCs w:val="24"/>
              </w:rPr>
            </w:pPr>
            <w:r w:rsidRPr="004C2CF8">
              <w:rPr>
                <w:rFonts w:cs="Arial"/>
                <w:b/>
                <w:bCs/>
                <w:iCs/>
                <w:szCs w:val="24"/>
              </w:rPr>
              <w:lastRenderedPageBreak/>
              <w:t>Personal accountability</w:t>
            </w:r>
          </w:p>
        </w:tc>
        <w:tc>
          <w:tcPr>
            <w:tcW w:w="5812" w:type="dxa"/>
          </w:tcPr>
          <w:p w:rsidR="00E13221" w:rsidRDefault="00E13221" w:rsidP="00E13221">
            <w:pPr>
              <w:pStyle w:val="ListParagraph"/>
              <w:numPr>
                <w:ilvl w:val="0"/>
                <w:numId w:val="48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 xml:space="preserve">A detailed understanding of the intent and framework of compliance legislation, quality standards, policies &amp; procedures relevant to the role. </w:t>
            </w:r>
          </w:p>
          <w:p w:rsidR="00E13221" w:rsidRDefault="00E13221" w:rsidP="00E13221">
            <w:pPr>
              <w:pStyle w:val="ListParagraph"/>
              <w:numPr>
                <w:ilvl w:val="0"/>
                <w:numId w:val="48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 xml:space="preserve">In-depth understanding of requirements for safe and healthy working, adheres to them, and makes a positive contribution to the organisation work environment. </w:t>
            </w:r>
          </w:p>
          <w:p w:rsidR="00E13221" w:rsidRDefault="00E13221" w:rsidP="00E13221">
            <w:pPr>
              <w:pStyle w:val="ListParagraph"/>
              <w:numPr>
                <w:ilvl w:val="0"/>
                <w:numId w:val="48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 xml:space="preserve">Identifies and mitigates risks. </w:t>
            </w:r>
          </w:p>
          <w:p w:rsidR="00E13221" w:rsidRDefault="00E13221" w:rsidP="00E13221">
            <w:pPr>
              <w:pStyle w:val="ListParagraph"/>
              <w:numPr>
                <w:ilvl w:val="0"/>
                <w:numId w:val="48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 xml:space="preserve">Promotes the need to appropriately use financial and other resources. </w:t>
            </w:r>
          </w:p>
          <w:p w:rsidR="00E13221" w:rsidRDefault="00E13221" w:rsidP="00E13221">
            <w:pPr>
              <w:pStyle w:val="ListParagraph"/>
              <w:numPr>
                <w:ilvl w:val="0"/>
                <w:numId w:val="48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>Markets and promotes organisation service offerings and organisation brand.</w:t>
            </w:r>
          </w:p>
        </w:tc>
        <w:tc>
          <w:tcPr>
            <w:tcW w:w="5702" w:type="dxa"/>
          </w:tcPr>
          <w:p w:rsidR="00E13221" w:rsidRDefault="00E13221" w:rsidP="00E13221">
            <w:pPr>
              <w:pStyle w:val="ListParagraph"/>
              <w:numPr>
                <w:ilvl w:val="0"/>
                <w:numId w:val="48"/>
              </w:num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Capably applies knowledge across the organisation in different contexts.</w:t>
            </w:r>
          </w:p>
          <w:p w:rsidR="00E13221" w:rsidRDefault="00E13221" w:rsidP="00E13221">
            <w:pPr>
              <w:pStyle w:val="ListParagraph"/>
              <w:numPr>
                <w:ilvl w:val="0"/>
                <w:numId w:val="48"/>
              </w:num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Develops systems and reporting mechanisms to ensure identification of possible quality risks.</w:t>
            </w:r>
          </w:p>
          <w:p w:rsidR="00E13221" w:rsidRDefault="00E13221" w:rsidP="00E13221">
            <w:pPr>
              <w:pStyle w:val="ListParagraph"/>
              <w:numPr>
                <w:ilvl w:val="0"/>
                <w:numId w:val="48"/>
              </w:num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Follows risk management policy and procedure.</w:t>
            </w:r>
          </w:p>
          <w:p w:rsidR="00E13221" w:rsidRDefault="00E13221" w:rsidP="00E13221">
            <w:pPr>
              <w:pStyle w:val="ListParagraph"/>
              <w:numPr>
                <w:ilvl w:val="0"/>
                <w:numId w:val="48"/>
              </w:num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Mitigates risks based on professional judgement and expertise; escalates appropriately.</w:t>
            </w:r>
          </w:p>
          <w:p w:rsidR="00E13221" w:rsidRDefault="00E13221" w:rsidP="00E13221">
            <w:pPr>
              <w:pStyle w:val="ListParagraph"/>
              <w:numPr>
                <w:ilvl w:val="0"/>
                <w:numId w:val="48"/>
              </w:num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Communicates and promotes the organisation, initiatives, services and products through networks and staff.</w:t>
            </w:r>
          </w:p>
        </w:tc>
      </w:tr>
      <w:tr w:rsidR="00AF706E" w:rsidRPr="00103F5A" w:rsidTr="00A138B7">
        <w:tc>
          <w:tcPr>
            <w:tcW w:w="2660" w:type="dxa"/>
            <w:shd w:val="clear" w:color="auto" w:fill="569ABD"/>
          </w:tcPr>
          <w:p w:rsidR="00AF706E" w:rsidRPr="004C2CF8" w:rsidRDefault="00AF706E" w:rsidP="004A1DB7">
            <w:pPr>
              <w:spacing w:after="200" w:line="360" w:lineRule="auto"/>
              <w:rPr>
                <w:rFonts w:cs="Arial"/>
                <w:b/>
                <w:bCs/>
                <w:iCs/>
                <w:szCs w:val="24"/>
              </w:rPr>
            </w:pPr>
            <w:r w:rsidRPr="004C2CF8">
              <w:rPr>
                <w:rFonts w:cs="Arial"/>
                <w:b/>
                <w:bCs/>
                <w:iCs/>
                <w:szCs w:val="24"/>
              </w:rPr>
              <w:lastRenderedPageBreak/>
              <w:t>Innovation</w:t>
            </w:r>
          </w:p>
          <w:p w:rsidR="00AF706E" w:rsidRPr="004C2CF8" w:rsidRDefault="00AF706E" w:rsidP="004A1DB7">
            <w:pPr>
              <w:spacing w:after="200" w:line="360" w:lineRule="auto"/>
              <w:rPr>
                <w:rFonts w:cs="Arial"/>
                <w:i/>
                <w:szCs w:val="24"/>
              </w:rPr>
            </w:pPr>
          </w:p>
        </w:tc>
        <w:tc>
          <w:tcPr>
            <w:tcW w:w="5812" w:type="dxa"/>
          </w:tcPr>
          <w:p w:rsidR="00AF706E" w:rsidRDefault="00AF706E" w:rsidP="00AF706E">
            <w:pPr>
              <w:pStyle w:val="ListParagraph"/>
              <w:numPr>
                <w:ilvl w:val="0"/>
                <w:numId w:val="49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 xml:space="preserve">Exercises initiative and judgement, under guidance, to creatively improve service or product offerings. </w:t>
            </w:r>
          </w:p>
          <w:p w:rsidR="00AF706E" w:rsidRDefault="00AF706E" w:rsidP="00AF706E">
            <w:pPr>
              <w:pStyle w:val="ListParagraph"/>
              <w:numPr>
                <w:ilvl w:val="0"/>
                <w:numId w:val="49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 xml:space="preserve">Is adaptable and resourceful. </w:t>
            </w:r>
          </w:p>
          <w:p w:rsidR="00AF706E" w:rsidRDefault="00AF706E" w:rsidP="00AF706E">
            <w:pPr>
              <w:pStyle w:val="ListParagraph"/>
              <w:numPr>
                <w:ilvl w:val="0"/>
                <w:numId w:val="49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 xml:space="preserve">Understands organisation processes and quality principles, and applies improvement methods. </w:t>
            </w:r>
          </w:p>
          <w:p w:rsidR="00AF706E" w:rsidRDefault="00AF706E" w:rsidP="00AF706E">
            <w:pPr>
              <w:pStyle w:val="ListParagraph"/>
              <w:numPr>
                <w:ilvl w:val="0"/>
                <w:numId w:val="49"/>
              </w:numPr>
              <w:spacing w:after="200"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>Resolves standard problems in designated area</w:t>
            </w:r>
            <w:r w:rsidR="002B2FC9">
              <w:rPr>
                <w:rFonts w:cs="Arial"/>
                <w:spacing w:val="-1"/>
                <w:szCs w:val="24"/>
              </w:rPr>
              <w:t>.</w:t>
            </w:r>
          </w:p>
        </w:tc>
        <w:tc>
          <w:tcPr>
            <w:tcW w:w="5702" w:type="dxa"/>
          </w:tcPr>
          <w:p w:rsidR="00AF706E" w:rsidRDefault="00AF706E" w:rsidP="00AF706E">
            <w:pPr>
              <w:pStyle w:val="ListParagraph"/>
              <w:numPr>
                <w:ilvl w:val="0"/>
                <w:numId w:val="49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>Creatively improves procedures and policies to increase quality of service delivery.</w:t>
            </w:r>
          </w:p>
          <w:p w:rsidR="00AF706E" w:rsidRDefault="00AF706E" w:rsidP="00AF706E">
            <w:pPr>
              <w:pStyle w:val="ListParagraph"/>
              <w:numPr>
                <w:ilvl w:val="0"/>
                <w:numId w:val="49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>Undertakes research to maintain knowledge of current quality practices in organisation, sector and other sectors.</w:t>
            </w:r>
          </w:p>
          <w:p w:rsidR="00AF706E" w:rsidRDefault="00AF706E" w:rsidP="00AF706E">
            <w:pPr>
              <w:pStyle w:val="ListParagraph"/>
              <w:numPr>
                <w:ilvl w:val="0"/>
                <w:numId w:val="49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>Makes recommendations utilising relevant industry and professional knowledge.</w:t>
            </w:r>
          </w:p>
          <w:p w:rsidR="00AF706E" w:rsidRDefault="00AF706E" w:rsidP="00AF706E">
            <w:pPr>
              <w:pStyle w:val="ListParagraph"/>
              <w:numPr>
                <w:ilvl w:val="0"/>
                <w:numId w:val="49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>Applies knowledge of the business of the organisation and sector.</w:t>
            </w:r>
          </w:p>
          <w:p w:rsidR="00AF706E" w:rsidRDefault="00AF706E" w:rsidP="00AF706E">
            <w:pPr>
              <w:pStyle w:val="ListParagraph"/>
              <w:numPr>
                <w:ilvl w:val="0"/>
                <w:numId w:val="49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>Recognises limitations of own knowledge and where to access information or external expertise.</w:t>
            </w:r>
          </w:p>
        </w:tc>
      </w:tr>
      <w:tr w:rsidR="00AC2C95" w:rsidRPr="00103F5A" w:rsidTr="00A138B7">
        <w:tc>
          <w:tcPr>
            <w:tcW w:w="2660" w:type="dxa"/>
            <w:shd w:val="clear" w:color="auto" w:fill="569ABD"/>
          </w:tcPr>
          <w:p w:rsidR="00AC2C95" w:rsidRPr="004C2CF8" w:rsidRDefault="00CF23E1" w:rsidP="004A1DB7">
            <w:pPr>
              <w:spacing w:after="200" w:line="360" w:lineRule="auto"/>
              <w:rPr>
                <w:rFonts w:cs="Arial"/>
                <w:b/>
                <w:bCs/>
                <w:iCs/>
                <w:szCs w:val="24"/>
              </w:rPr>
            </w:pPr>
            <w:r w:rsidRPr="004C2CF8">
              <w:rPr>
                <w:rFonts w:cs="Arial"/>
                <w:b/>
                <w:bCs/>
                <w:iCs/>
                <w:szCs w:val="24"/>
              </w:rPr>
              <w:t>Experience and q</w:t>
            </w:r>
            <w:r w:rsidR="00AC2C95" w:rsidRPr="004C2CF8">
              <w:rPr>
                <w:rFonts w:cs="Arial"/>
                <w:b/>
                <w:bCs/>
                <w:iCs/>
                <w:szCs w:val="24"/>
              </w:rPr>
              <w:t>ualifications</w:t>
            </w:r>
          </w:p>
        </w:tc>
        <w:tc>
          <w:tcPr>
            <w:tcW w:w="5812" w:type="dxa"/>
          </w:tcPr>
          <w:p w:rsidR="0001706F" w:rsidRPr="0001706F" w:rsidRDefault="0001706F" w:rsidP="004A1DB7">
            <w:pPr>
              <w:pStyle w:val="ListParagraph"/>
              <w:numPr>
                <w:ilvl w:val="0"/>
                <w:numId w:val="39"/>
              </w:numPr>
              <w:spacing w:after="200" w:line="360" w:lineRule="auto"/>
              <w:rPr>
                <w:rFonts w:cs="Arial"/>
                <w:spacing w:val="-1"/>
                <w:szCs w:val="24"/>
              </w:rPr>
            </w:pPr>
            <w:r w:rsidRPr="0001706F">
              <w:rPr>
                <w:rFonts w:cs="Arial"/>
                <w:spacing w:val="-1"/>
                <w:szCs w:val="24"/>
              </w:rPr>
              <w:t>A relevant tertiary qualificatio</w:t>
            </w:r>
            <w:r w:rsidR="00CC7877">
              <w:rPr>
                <w:rFonts w:cs="Arial"/>
                <w:spacing w:val="-1"/>
                <w:szCs w:val="24"/>
              </w:rPr>
              <w:t>n and/or equivalent experience (</w:t>
            </w:r>
            <w:r w:rsidR="00A138B7">
              <w:rPr>
                <w:rFonts w:cs="Arial"/>
                <w:spacing w:val="-1"/>
                <w:szCs w:val="24"/>
              </w:rPr>
              <w:t>Diploma</w:t>
            </w:r>
            <w:r w:rsidR="00CC7877">
              <w:rPr>
                <w:rFonts w:cs="Arial"/>
                <w:spacing w:val="-1"/>
                <w:szCs w:val="24"/>
              </w:rPr>
              <w:t xml:space="preserve"> or above)</w:t>
            </w:r>
            <w:ins w:id="3" w:author="Tony Badry" w:date="2016-04-13T14:52:00Z">
              <w:r w:rsidR="002B2FC9">
                <w:rPr>
                  <w:rFonts w:cs="Arial"/>
                  <w:spacing w:val="-1"/>
                  <w:szCs w:val="24"/>
                </w:rPr>
                <w:t>.</w:t>
              </w:r>
            </w:ins>
          </w:p>
          <w:p w:rsidR="00AC2C95" w:rsidRPr="00AC332E" w:rsidRDefault="0001706F" w:rsidP="004A1DB7">
            <w:pPr>
              <w:pStyle w:val="ListParagraph"/>
              <w:numPr>
                <w:ilvl w:val="0"/>
                <w:numId w:val="39"/>
              </w:numPr>
              <w:spacing w:after="200" w:line="360" w:lineRule="auto"/>
              <w:rPr>
                <w:rFonts w:cs="Arial"/>
                <w:spacing w:val="-1"/>
                <w:szCs w:val="24"/>
              </w:rPr>
            </w:pPr>
            <w:r w:rsidRPr="0001706F">
              <w:rPr>
                <w:rFonts w:cs="Arial"/>
                <w:spacing w:val="-1"/>
                <w:szCs w:val="24"/>
              </w:rPr>
              <w:t>Understands the need for professional learning of self and others; undertakes regular professional development to build skills to next level.</w:t>
            </w:r>
          </w:p>
        </w:tc>
        <w:tc>
          <w:tcPr>
            <w:tcW w:w="5702" w:type="dxa"/>
          </w:tcPr>
          <w:p w:rsidR="0001706F" w:rsidRPr="0001706F" w:rsidRDefault="000A3F79" w:rsidP="004A1DB7">
            <w:pPr>
              <w:pStyle w:val="ListParagraph"/>
              <w:numPr>
                <w:ilvl w:val="0"/>
                <w:numId w:val="36"/>
              </w:numPr>
              <w:spacing w:after="200"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>S</w:t>
            </w:r>
            <w:r w:rsidR="0001706F" w:rsidRPr="0001706F">
              <w:rPr>
                <w:rFonts w:cs="Arial"/>
                <w:spacing w:val="-1"/>
                <w:szCs w:val="24"/>
              </w:rPr>
              <w:t>hows commitment to ongoing professional development</w:t>
            </w:r>
            <w:r>
              <w:rPr>
                <w:rFonts w:cs="Arial"/>
                <w:spacing w:val="-1"/>
                <w:szCs w:val="24"/>
              </w:rPr>
              <w:t>.</w:t>
            </w:r>
          </w:p>
          <w:p w:rsidR="00AC2C95" w:rsidRPr="0001706F" w:rsidRDefault="000A3F79" w:rsidP="004A1DB7">
            <w:pPr>
              <w:pStyle w:val="ListParagraph"/>
              <w:numPr>
                <w:ilvl w:val="0"/>
                <w:numId w:val="36"/>
              </w:numPr>
              <w:spacing w:after="200"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>A</w:t>
            </w:r>
            <w:r w:rsidR="0001706F" w:rsidRPr="0001706F">
              <w:rPr>
                <w:rFonts w:cs="Arial"/>
                <w:spacing w:val="-1"/>
                <w:szCs w:val="24"/>
              </w:rPr>
              <w:t>ttends appropriate development activities for role</w:t>
            </w:r>
            <w:r w:rsidR="0001706F">
              <w:rPr>
                <w:rFonts w:cs="Arial"/>
                <w:spacing w:val="-1"/>
                <w:szCs w:val="24"/>
              </w:rPr>
              <w:t>.</w:t>
            </w:r>
          </w:p>
        </w:tc>
      </w:tr>
    </w:tbl>
    <w:p w:rsidR="00A138B7" w:rsidRDefault="00A138B7" w:rsidP="00AC5DA2">
      <w:pPr>
        <w:pStyle w:val="Heading2"/>
        <w:rPr>
          <w:rFonts w:eastAsiaTheme="minorHAnsi"/>
        </w:rPr>
      </w:pPr>
    </w:p>
    <w:p w:rsidR="00E42224" w:rsidRPr="00E42224" w:rsidRDefault="00E42224" w:rsidP="00AC5DA2">
      <w:pPr>
        <w:pStyle w:val="Heading2"/>
      </w:pPr>
      <w:r>
        <w:t>Function</w:t>
      </w:r>
      <w:r w:rsidR="006C3E40">
        <w:t>al</w:t>
      </w:r>
      <w:r>
        <w:t xml:space="preserve">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953"/>
        <w:gridCol w:w="5561"/>
      </w:tblGrid>
      <w:tr w:rsidR="00AC2C95" w:rsidRPr="007E5864" w:rsidTr="00AC5DA2">
        <w:trPr>
          <w:trHeight w:val="511"/>
          <w:tblHeader/>
        </w:trPr>
        <w:tc>
          <w:tcPr>
            <w:tcW w:w="2660" w:type="dxa"/>
            <w:shd w:val="clear" w:color="auto" w:fill="569ABD"/>
          </w:tcPr>
          <w:p w:rsidR="00AC2C95" w:rsidRPr="004C2CF8" w:rsidRDefault="00E42224" w:rsidP="001F2238">
            <w:pPr>
              <w:pStyle w:val="BodyTextIndent"/>
              <w:tabs>
                <w:tab w:val="left" w:pos="3575"/>
                <w:tab w:val="left" w:pos="9965"/>
              </w:tabs>
              <w:spacing w:before="0" w:after="200" w:line="360" w:lineRule="auto"/>
              <w:ind w:left="0"/>
              <w:contextualSpacing/>
              <w:rPr>
                <w:rFonts w:cs="Arial"/>
                <w:b/>
                <w:color w:val="auto"/>
                <w:szCs w:val="24"/>
              </w:rPr>
            </w:pPr>
            <w:bookmarkStart w:id="4" w:name="Title_3"/>
            <w:bookmarkEnd w:id="4"/>
            <w:r w:rsidRPr="004C2CF8">
              <w:rPr>
                <w:rFonts w:cs="Arial"/>
                <w:b/>
                <w:color w:val="auto"/>
                <w:szCs w:val="24"/>
              </w:rPr>
              <w:t>Key r</w:t>
            </w:r>
            <w:r w:rsidR="00AC2C95" w:rsidRPr="004C2CF8">
              <w:rPr>
                <w:rFonts w:cs="Arial"/>
                <w:b/>
                <w:color w:val="auto"/>
                <w:szCs w:val="24"/>
              </w:rPr>
              <w:t>esponsibility</w:t>
            </w:r>
            <w:r w:rsidRPr="004C2CF8">
              <w:rPr>
                <w:rFonts w:cs="Arial"/>
                <w:b/>
                <w:color w:val="auto"/>
                <w:szCs w:val="24"/>
              </w:rPr>
              <w:t xml:space="preserve"> a</w:t>
            </w:r>
            <w:r w:rsidR="00AC2C95" w:rsidRPr="004C2CF8">
              <w:rPr>
                <w:rFonts w:cs="Arial"/>
                <w:b/>
                <w:color w:val="auto"/>
                <w:szCs w:val="24"/>
              </w:rPr>
              <w:t xml:space="preserve">reas </w:t>
            </w:r>
          </w:p>
        </w:tc>
        <w:tc>
          <w:tcPr>
            <w:tcW w:w="5953" w:type="dxa"/>
            <w:shd w:val="clear" w:color="auto" w:fill="569ABD"/>
          </w:tcPr>
          <w:p w:rsidR="00AC2C95" w:rsidRPr="004C2CF8" w:rsidRDefault="00AC2C95" w:rsidP="001F2238">
            <w:pPr>
              <w:pStyle w:val="BodyTextIndent"/>
              <w:tabs>
                <w:tab w:val="left" w:pos="3575"/>
                <w:tab w:val="left" w:pos="9965"/>
              </w:tabs>
              <w:spacing w:before="0" w:after="200" w:line="360" w:lineRule="auto"/>
              <w:contextualSpacing/>
              <w:rPr>
                <w:rFonts w:cs="Arial"/>
                <w:b/>
                <w:color w:val="auto"/>
                <w:szCs w:val="24"/>
              </w:rPr>
            </w:pPr>
            <w:r w:rsidRPr="004C2CF8">
              <w:rPr>
                <w:rFonts w:cs="Arial"/>
                <w:b/>
                <w:color w:val="auto"/>
                <w:szCs w:val="24"/>
              </w:rPr>
              <w:t>C</w:t>
            </w:r>
            <w:r w:rsidR="00E42224" w:rsidRPr="004C2CF8">
              <w:rPr>
                <w:rFonts w:cs="Arial"/>
                <w:b/>
                <w:color w:val="auto"/>
                <w:szCs w:val="24"/>
              </w:rPr>
              <w:t>apability r</w:t>
            </w:r>
            <w:r w:rsidRPr="004C2CF8">
              <w:rPr>
                <w:rFonts w:cs="Arial"/>
                <w:b/>
                <w:color w:val="auto"/>
                <w:szCs w:val="24"/>
              </w:rPr>
              <w:t>equirements</w:t>
            </w:r>
          </w:p>
        </w:tc>
        <w:tc>
          <w:tcPr>
            <w:tcW w:w="5561" w:type="dxa"/>
            <w:shd w:val="clear" w:color="auto" w:fill="569ABD"/>
          </w:tcPr>
          <w:p w:rsidR="00AC2C95" w:rsidRPr="004C2CF8" w:rsidRDefault="00E42224" w:rsidP="001F2238">
            <w:pPr>
              <w:pStyle w:val="BodyTextIndent"/>
              <w:tabs>
                <w:tab w:val="left" w:pos="3575"/>
                <w:tab w:val="left" w:pos="9965"/>
              </w:tabs>
              <w:spacing w:before="0" w:after="200" w:line="360" w:lineRule="auto"/>
              <w:contextualSpacing/>
              <w:rPr>
                <w:rFonts w:cs="Arial"/>
                <w:b/>
                <w:color w:val="auto"/>
                <w:szCs w:val="24"/>
              </w:rPr>
            </w:pPr>
            <w:r w:rsidRPr="004C2CF8">
              <w:rPr>
                <w:rFonts w:cs="Arial"/>
                <w:b/>
                <w:color w:val="auto"/>
                <w:szCs w:val="24"/>
              </w:rPr>
              <w:t>Key performance m</w:t>
            </w:r>
            <w:r w:rsidR="00AC2C95" w:rsidRPr="004C2CF8">
              <w:rPr>
                <w:rFonts w:cs="Arial"/>
                <w:b/>
                <w:color w:val="auto"/>
                <w:szCs w:val="24"/>
              </w:rPr>
              <w:t>easures</w:t>
            </w:r>
          </w:p>
        </w:tc>
      </w:tr>
      <w:tr w:rsidR="00AC2C95" w:rsidRPr="007E5864" w:rsidTr="00AC5DA2">
        <w:tc>
          <w:tcPr>
            <w:tcW w:w="2660" w:type="dxa"/>
            <w:shd w:val="clear" w:color="auto" w:fill="569ABD"/>
          </w:tcPr>
          <w:p w:rsidR="00AC2C95" w:rsidRPr="004C2CF8" w:rsidRDefault="005A1AB3" w:rsidP="001F2238">
            <w:pPr>
              <w:pStyle w:val="BodyTextIndent"/>
              <w:tabs>
                <w:tab w:val="left" w:pos="3575"/>
                <w:tab w:val="left" w:pos="9965"/>
              </w:tabs>
              <w:spacing w:before="0" w:after="200" w:line="360" w:lineRule="auto"/>
              <w:ind w:left="0"/>
              <w:contextualSpacing/>
              <w:rPr>
                <w:rFonts w:cs="Arial"/>
                <w:b/>
                <w:color w:val="auto"/>
                <w:szCs w:val="24"/>
              </w:rPr>
            </w:pPr>
            <w:r w:rsidRPr="004C2CF8">
              <w:rPr>
                <w:rFonts w:cs="Arial"/>
                <w:b/>
                <w:color w:val="auto"/>
                <w:szCs w:val="24"/>
              </w:rPr>
              <w:t>Community engagement</w:t>
            </w:r>
          </w:p>
        </w:tc>
        <w:tc>
          <w:tcPr>
            <w:tcW w:w="5953" w:type="dxa"/>
          </w:tcPr>
          <w:p w:rsidR="00EF7B0A" w:rsidRPr="00EF7B0A" w:rsidRDefault="00A138B7" w:rsidP="00EF7B0A">
            <w:pPr>
              <w:pStyle w:val="Default"/>
              <w:numPr>
                <w:ilvl w:val="0"/>
                <w:numId w:val="24"/>
              </w:numPr>
              <w:spacing w:line="360" w:lineRule="auto"/>
              <w:contextualSpacing/>
              <w:rPr>
                <w:spacing w:val="-1"/>
              </w:rPr>
            </w:pPr>
            <w:r>
              <w:rPr>
                <w:spacing w:val="-1"/>
              </w:rPr>
              <w:t>Arranges and coordinates</w:t>
            </w:r>
            <w:r w:rsidR="00EF7B0A" w:rsidRPr="00EF7B0A">
              <w:rPr>
                <w:spacing w:val="-1"/>
              </w:rPr>
              <w:t xml:space="preserve"> local community engagement activities and plans and utilises local networks. </w:t>
            </w:r>
          </w:p>
          <w:p w:rsidR="00EF7B0A" w:rsidRPr="00EF7B0A" w:rsidRDefault="00EF7B0A" w:rsidP="00EF7B0A">
            <w:pPr>
              <w:pStyle w:val="Default"/>
              <w:numPr>
                <w:ilvl w:val="0"/>
                <w:numId w:val="24"/>
              </w:numPr>
              <w:spacing w:line="360" w:lineRule="auto"/>
              <w:contextualSpacing/>
              <w:rPr>
                <w:spacing w:val="-1"/>
              </w:rPr>
            </w:pPr>
            <w:r w:rsidRPr="00EF7B0A">
              <w:rPr>
                <w:spacing w:val="-1"/>
              </w:rPr>
              <w:t xml:space="preserve">Represents </w:t>
            </w:r>
            <w:r w:rsidR="00A138B7">
              <w:rPr>
                <w:spacing w:val="-1"/>
              </w:rPr>
              <w:t xml:space="preserve">the organisation. </w:t>
            </w:r>
          </w:p>
          <w:p w:rsidR="00CC7877" w:rsidRPr="007E5864" w:rsidRDefault="00CC7877" w:rsidP="00A138B7">
            <w:pPr>
              <w:pStyle w:val="Default"/>
              <w:spacing w:after="200" w:line="360" w:lineRule="auto"/>
              <w:ind w:left="720"/>
              <w:contextualSpacing/>
              <w:rPr>
                <w:spacing w:val="-1"/>
              </w:rPr>
            </w:pPr>
          </w:p>
        </w:tc>
        <w:tc>
          <w:tcPr>
            <w:tcW w:w="5561" w:type="dxa"/>
          </w:tcPr>
          <w:p w:rsidR="00EF7B0A" w:rsidRPr="00EF7B0A" w:rsidRDefault="00E71926" w:rsidP="00EF7B0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rPr>
                <w:rFonts w:eastAsia="Arial" w:cs="Arial"/>
                <w:iCs/>
                <w:szCs w:val="24"/>
                <w:lang w:eastAsia="en-AU"/>
              </w:rPr>
            </w:pPr>
            <w:r>
              <w:rPr>
                <w:rFonts w:eastAsia="Arial" w:cs="Arial"/>
                <w:iCs/>
                <w:szCs w:val="24"/>
                <w:lang w:eastAsia="en-AU"/>
              </w:rPr>
              <w:t>C</w:t>
            </w:r>
            <w:r w:rsidR="00EF7B0A" w:rsidRPr="00EF7B0A">
              <w:rPr>
                <w:rFonts w:eastAsia="Arial" w:cs="Arial"/>
                <w:iCs/>
                <w:szCs w:val="24"/>
                <w:lang w:eastAsia="en-AU"/>
              </w:rPr>
              <w:t>ollaborates across the organisation with peers and with managers in other organisations</w:t>
            </w:r>
            <w:r>
              <w:rPr>
                <w:rFonts w:eastAsia="Arial" w:cs="Arial"/>
                <w:iCs/>
                <w:szCs w:val="24"/>
                <w:lang w:eastAsia="en-AU"/>
              </w:rPr>
              <w:t>.</w:t>
            </w:r>
          </w:p>
          <w:p w:rsidR="00AC2C95" w:rsidRDefault="00A138B7" w:rsidP="00EF7B0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rPr>
                <w:rFonts w:eastAsia="Arial" w:cs="Arial"/>
                <w:iCs/>
                <w:szCs w:val="24"/>
                <w:lang w:eastAsia="en-AU"/>
              </w:rPr>
            </w:pPr>
            <w:r>
              <w:rPr>
                <w:rFonts w:eastAsia="Arial" w:cs="Arial"/>
                <w:iCs/>
                <w:szCs w:val="24"/>
                <w:lang w:eastAsia="en-AU"/>
              </w:rPr>
              <w:t xml:space="preserve">Represents the organisation and implements local/ regional level partnerships and capacity building programs. </w:t>
            </w:r>
          </w:p>
          <w:p w:rsidR="00886154" w:rsidRPr="00EF7B0A" w:rsidRDefault="00886154" w:rsidP="00EF7B0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rPr>
                <w:rFonts w:eastAsia="Arial" w:cs="Arial"/>
                <w:iCs/>
                <w:szCs w:val="24"/>
                <w:lang w:eastAsia="en-AU"/>
              </w:rPr>
            </w:pPr>
            <w:r>
              <w:rPr>
                <w:rFonts w:eastAsia="Arial" w:cs="Arial"/>
                <w:iCs/>
                <w:szCs w:val="24"/>
                <w:lang w:eastAsia="en-AU"/>
              </w:rPr>
              <w:t xml:space="preserve">Facilities and maintains relationships with government agencies / community organisations, support groups or business. </w:t>
            </w:r>
          </w:p>
        </w:tc>
      </w:tr>
      <w:tr w:rsidR="00AC2C95" w:rsidRPr="007E5864" w:rsidTr="00AC5DA2">
        <w:trPr>
          <w:trHeight w:val="1346"/>
        </w:trPr>
        <w:tc>
          <w:tcPr>
            <w:tcW w:w="2660" w:type="dxa"/>
            <w:shd w:val="clear" w:color="auto" w:fill="569ABD"/>
          </w:tcPr>
          <w:p w:rsidR="00AC2C95" w:rsidRPr="004C2CF8" w:rsidRDefault="00886154" w:rsidP="00886154">
            <w:pPr>
              <w:pStyle w:val="BodyTextIndent"/>
              <w:tabs>
                <w:tab w:val="left" w:pos="3575"/>
                <w:tab w:val="left" w:pos="9965"/>
              </w:tabs>
              <w:spacing w:before="0" w:after="200" w:line="360" w:lineRule="auto"/>
              <w:ind w:left="0"/>
              <w:contextualSpacing/>
              <w:rPr>
                <w:rFonts w:cs="Arial"/>
                <w:b/>
                <w:color w:val="auto"/>
                <w:szCs w:val="24"/>
              </w:rPr>
            </w:pPr>
            <w:r>
              <w:rPr>
                <w:rFonts w:cs="Arial"/>
                <w:b/>
                <w:color w:val="auto"/>
                <w:szCs w:val="24"/>
              </w:rPr>
              <w:t xml:space="preserve">Service delivery, </w:t>
            </w:r>
            <w:r w:rsidR="005A1AB3" w:rsidRPr="004C2CF8">
              <w:rPr>
                <w:rFonts w:cs="Arial"/>
                <w:b/>
                <w:color w:val="auto"/>
                <w:szCs w:val="24"/>
              </w:rPr>
              <w:t>planning and execution</w:t>
            </w:r>
          </w:p>
        </w:tc>
        <w:tc>
          <w:tcPr>
            <w:tcW w:w="5953" w:type="dxa"/>
          </w:tcPr>
          <w:p w:rsidR="00886154" w:rsidRDefault="00886154" w:rsidP="00886154">
            <w:pPr>
              <w:pStyle w:val="Default"/>
              <w:numPr>
                <w:ilvl w:val="0"/>
                <w:numId w:val="25"/>
              </w:numPr>
              <w:spacing w:line="360" w:lineRule="auto"/>
              <w:contextualSpacing/>
              <w:rPr>
                <w:spacing w:val="-1"/>
              </w:rPr>
            </w:pPr>
            <w:r>
              <w:rPr>
                <w:spacing w:val="-1"/>
              </w:rPr>
              <w:t xml:space="preserve">Able to connect with people with disabilities and other customers and builds sound relationships and functional credibility to support effective service delivery. </w:t>
            </w:r>
          </w:p>
          <w:p w:rsidR="00886154" w:rsidRPr="00886154" w:rsidRDefault="00886154" w:rsidP="00886154">
            <w:pPr>
              <w:pStyle w:val="Default"/>
              <w:numPr>
                <w:ilvl w:val="0"/>
                <w:numId w:val="25"/>
              </w:numPr>
              <w:spacing w:line="360" w:lineRule="auto"/>
              <w:contextualSpacing/>
              <w:rPr>
                <w:spacing w:val="-1"/>
              </w:rPr>
            </w:pPr>
            <w:r w:rsidRPr="00886154">
              <w:rPr>
                <w:spacing w:val="-1"/>
              </w:rPr>
              <w:t xml:space="preserve">Initiates and/or encourages actions which meet/exceed customer expectations. </w:t>
            </w:r>
          </w:p>
          <w:p w:rsidR="00886154" w:rsidRDefault="00886154" w:rsidP="00886154">
            <w:pPr>
              <w:pStyle w:val="Default"/>
              <w:numPr>
                <w:ilvl w:val="0"/>
                <w:numId w:val="25"/>
              </w:numPr>
              <w:spacing w:line="360" w:lineRule="auto"/>
              <w:contextualSpacing/>
              <w:rPr>
                <w:spacing w:val="-1"/>
              </w:rPr>
            </w:pPr>
            <w:r>
              <w:rPr>
                <w:spacing w:val="-1"/>
              </w:rPr>
              <w:t xml:space="preserve">Can work effectively cross-functionally within the organisation. </w:t>
            </w:r>
          </w:p>
          <w:p w:rsidR="00886154" w:rsidRPr="00886154" w:rsidRDefault="00886154" w:rsidP="00886154">
            <w:pPr>
              <w:pStyle w:val="Default"/>
              <w:numPr>
                <w:ilvl w:val="0"/>
                <w:numId w:val="25"/>
              </w:numPr>
              <w:spacing w:line="360" w:lineRule="auto"/>
              <w:contextualSpacing/>
              <w:rPr>
                <w:spacing w:val="-1"/>
              </w:rPr>
            </w:pPr>
            <w:r>
              <w:rPr>
                <w:spacing w:val="-1"/>
              </w:rPr>
              <w:lastRenderedPageBreak/>
              <w:t xml:space="preserve">Uses appropriate interpersonal skills to ensure on-going customer satisfaction. </w:t>
            </w:r>
          </w:p>
          <w:p w:rsidR="00886154" w:rsidRDefault="00886154" w:rsidP="00886154">
            <w:pPr>
              <w:pStyle w:val="Default"/>
              <w:numPr>
                <w:ilvl w:val="0"/>
                <w:numId w:val="25"/>
              </w:numPr>
              <w:spacing w:line="360" w:lineRule="auto"/>
              <w:contextualSpacing/>
              <w:rPr>
                <w:spacing w:val="-1"/>
              </w:rPr>
            </w:pPr>
            <w:r>
              <w:rPr>
                <w:spacing w:val="-1"/>
              </w:rPr>
              <w:t xml:space="preserve">Performs day to day operations and monitors progress to ensure deliverables </w:t>
            </w:r>
            <w:r w:rsidR="002B2FC9">
              <w:rPr>
                <w:spacing w:val="-1"/>
              </w:rPr>
              <w:t>a</w:t>
            </w:r>
            <w:r>
              <w:rPr>
                <w:spacing w:val="-1"/>
              </w:rPr>
              <w:t>re met</w:t>
            </w:r>
            <w:r w:rsidR="002B2FC9">
              <w:rPr>
                <w:spacing w:val="-1"/>
              </w:rPr>
              <w:t>.</w:t>
            </w:r>
          </w:p>
          <w:p w:rsidR="009E2E57" w:rsidRPr="009E2E57" w:rsidRDefault="009E2E57" w:rsidP="009E2E57">
            <w:pPr>
              <w:pStyle w:val="Default"/>
              <w:numPr>
                <w:ilvl w:val="0"/>
                <w:numId w:val="25"/>
              </w:numPr>
              <w:spacing w:line="360" w:lineRule="auto"/>
              <w:contextualSpacing/>
              <w:rPr>
                <w:spacing w:val="-1"/>
              </w:rPr>
            </w:pPr>
            <w:r>
              <w:rPr>
                <w:spacing w:val="-1"/>
              </w:rPr>
              <w:t>Assists in strategic planning and development work</w:t>
            </w:r>
            <w:r w:rsidR="002B2FC9">
              <w:rPr>
                <w:spacing w:val="-1"/>
              </w:rPr>
              <w:t>.</w:t>
            </w:r>
          </w:p>
          <w:p w:rsidR="00886154" w:rsidRPr="00EF7B0A" w:rsidRDefault="00886154" w:rsidP="00886154">
            <w:pPr>
              <w:pStyle w:val="Default"/>
              <w:numPr>
                <w:ilvl w:val="0"/>
                <w:numId w:val="25"/>
              </w:numPr>
              <w:spacing w:line="360" w:lineRule="auto"/>
              <w:contextualSpacing/>
              <w:rPr>
                <w:spacing w:val="-1"/>
              </w:rPr>
            </w:pPr>
            <w:r>
              <w:rPr>
                <w:spacing w:val="-1"/>
              </w:rPr>
              <w:t>Assists with implementation of available technologies and ongoing day to day operations</w:t>
            </w:r>
            <w:r w:rsidR="002B2FC9">
              <w:rPr>
                <w:spacing w:val="-1"/>
              </w:rPr>
              <w:t>.</w:t>
            </w:r>
            <w:r>
              <w:rPr>
                <w:spacing w:val="-1"/>
              </w:rPr>
              <w:t xml:space="preserve"> </w:t>
            </w:r>
          </w:p>
          <w:p w:rsidR="00AC2C95" w:rsidRPr="00345233" w:rsidRDefault="00886154" w:rsidP="00886154">
            <w:pPr>
              <w:pStyle w:val="Default"/>
              <w:numPr>
                <w:ilvl w:val="0"/>
                <w:numId w:val="25"/>
              </w:numPr>
              <w:spacing w:line="360" w:lineRule="auto"/>
              <w:contextualSpacing/>
              <w:rPr>
                <w:spacing w:val="-1"/>
              </w:rPr>
            </w:pPr>
            <w:r>
              <w:rPr>
                <w:spacing w:val="-1"/>
              </w:rPr>
              <w:t>Monitors and reports on outcomes and cost effectiveness of contracts / service agreements being delivered on in relevant area or function</w:t>
            </w:r>
            <w:r w:rsidR="002B2FC9">
              <w:rPr>
                <w:spacing w:val="-1"/>
              </w:rPr>
              <w:t>.</w:t>
            </w:r>
            <w:r>
              <w:rPr>
                <w:spacing w:val="-1"/>
              </w:rPr>
              <w:t xml:space="preserve"> </w:t>
            </w:r>
            <w:r w:rsidR="00EF7B0A" w:rsidRPr="00EF7B0A">
              <w:rPr>
                <w:spacing w:val="-1"/>
              </w:rPr>
              <w:t xml:space="preserve"> </w:t>
            </w:r>
          </w:p>
        </w:tc>
        <w:tc>
          <w:tcPr>
            <w:tcW w:w="5561" w:type="dxa"/>
          </w:tcPr>
          <w:p w:rsidR="00886154" w:rsidRDefault="00886154" w:rsidP="0088615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rFonts w:eastAsia="Arial" w:cs="Arial"/>
                <w:iCs/>
                <w:szCs w:val="24"/>
                <w:lang w:eastAsia="en-AU"/>
              </w:rPr>
            </w:pPr>
            <w:r>
              <w:rPr>
                <w:rFonts w:eastAsia="Arial" w:cs="Arial"/>
                <w:iCs/>
                <w:szCs w:val="24"/>
                <w:lang w:eastAsia="en-AU"/>
              </w:rPr>
              <w:lastRenderedPageBreak/>
              <w:t>Establishes systems that ensure service delivery quality standards are being met, as measured through customer and staff feedback and survey data.</w:t>
            </w:r>
          </w:p>
          <w:p w:rsidR="00886154" w:rsidRDefault="00886154" w:rsidP="0088615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rFonts w:eastAsia="Arial" w:cs="Arial"/>
                <w:iCs/>
                <w:szCs w:val="24"/>
                <w:lang w:eastAsia="en-AU"/>
              </w:rPr>
            </w:pPr>
            <w:r>
              <w:rPr>
                <w:rFonts w:eastAsia="Arial" w:cs="Arial"/>
                <w:iCs/>
                <w:szCs w:val="24"/>
                <w:lang w:eastAsia="en-AU"/>
              </w:rPr>
              <w:t xml:space="preserve">Actively find ways to include the people being supported in the development of service / </w:t>
            </w:r>
            <w:r w:rsidR="009E2E57">
              <w:rPr>
                <w:rFonts w:eastAsia="Arial" w:cs="Arial"/>
                <w:iCs/>
                <w:szCs w:val="24"/>
                <w:lang w:eastAsia="en-AU"/>
              </w:rPr>
              <w:t>function</w:t>
            </w:r>
            <w:r>
              <w:rPr>
                <w:rFonts w:eastAsia="Arial" w:cs="Arial"/>
                <w:iCs/>
                <w:szCs w:val="24"/>
                <w:lang w:eastAsia="en-AU"/>
              </w:rPr>
              <w:t xml:space="preserve"> delivery procedures and in the sourcing of service quality feedback.</w:t>
            </w:r>
          </w:p>
          <w:p w:rsidR="00886154" w:rsidRDefault="00886154" w:rsidP="0088615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rFonts w:eastAsia="Arial" w:cs="Arial"/>
                <w:iCs/>
                <w:szCs w:val="24"/>
                <w:lang w:eastAsia="en-AU"/>
              </w:rPr>
            </w:pPr>
            <w:r>
              <w:rPr>
                <w:rFonts w:eastAsia="Arial" w:cs="Arial"/>
                <w:iCs/>
                <w:szCs w:val="24"/>
                <w:lang w:eastAsia="en-AU"/>
              </w:rPr>
              <w:lastRenderedPageBreak/>
              <w:t>Ensures quality reporting systems effectively measures the quality of the service or compliance with contractual obligations, as appropriate.</w:t>
            </w:r>
          </w:p>
          <w:p w:rsidR="00886154" w:rsidRPr="009E2E57" w:rsidRDefault="00886154" w:rsidP="009E2E5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rFonts w:eastAsia="Arial" w:cs="Arial"/>
                <w:szCs w:val="24"/>
                <w:lang w:eastAsia="en-AU"/>
              </w:rPr>
            </w:pPr>
            <w:r>
              <w:rPr>
                <w:rFonts w:eastAsia="Arial" w:cs="Arial"/>
                <w:iCs/>
                <w:szCs w:val="24"/>
                <w:lang w:eastAsia="en-AU"/>
              </w:rPr>
              <w:t>Participates in discussions/meetings and advises on contract obligations.</w:t>
            </w:r>
          </w:p>
          <w:p w:rsidR="00EF7B0A" w:rsidRPr="00EF7B0A" w:rsidRDefault="00975787" w:rsidP="0088615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rFonts w:eastAsia="Arial" w:cs="Arial"/>
                <w:szCs w:val="24"/>
                <w:lang w:eastAsia="en-AU"/>
              </w:rPr>
            </w:pPr>
            <w:r>
              <w:rPr>
                <w:rFonts w:eastAsia="Arial" w:cs="Arial"/>
                <w:szCs w:val="24"/>
                <w:lang w:eastAsia="en-AU"/>
              </w:rPr>
              <w:t>H</w:t>
            </w:r>
            <w:r w:rsidR="00EF7B0A" w:rsidRPr="00EF7B0A">
              <w:rPr>
                <w:rFonts w:eastAsia="Arial" w:cs="Arial"/>
                <w:szCs w:val="24"/>
                <w:lang w:eastAsia="en-AU"/>
              </w:rPr>
              <w:t>as plans in place designed to meet operational objectives for the team</w:t>
            </w:r>
            <w:r>
              <w:rPr>
                <w:rFonts w:eastAsia="Arial" w:cs="Arial"/>
                <w:szCs w:val="24"/>
                <w:lang w:eastAsia="en-AU"/>
              </w:rPr>
              <w:t>.</w:t>
            </w:r>
            <w:r w:rsidR="00EF7B0A" w:rsidRPr="00EF7B0A">
              <w:rPr>
                <w:rFonts w:eastAsia="Arial" w:cs="Arial"/>
                <w:szCs w:val="24"/>
                <w:lang w:eastAsia="en-AU"/>
              </w:rPr>
              <w:t xml:space="preserve"> </w:t>
            </w:r>
          </w:p>
          <w:p w:rsidR="00EF7B0A" w:rsidRPr="00EF7B0A" w:rsidRDefault="00975787" w:rsidP="0088615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rFonts w:eastAsia="Arial" w:cs="Arial"/>
                <w:szCs w:val="24"/>
                <w:lang w:eastAsia="en-AU"/>
              </w:rPr>
            </w:pPr>
            <w:r>
              <w:rPr>
                <w:rFonts w:eastAsia="Arial" w:cs="Arial"/>
                <w:szCs w:val="24"/>
                <w:lang w:eastAsia="en-AU"/>
              </w:rPr>
              <w:t>M</w:t>
            </w:r>
            <w:r w:rsidR="00EF7B0A" w:rsidRPr="00EF7B0A">
              <w:rPr>
                <w:rFonts w:eastAsia="Arial" w:cs="Arial"/>
                <w:szCs w:val="24"/>
                <w:lang w:eastAsia="en-AU"/>
              </w:rPr>
              <w:t xml:space="preserve">onitors and meets agreed targets for budgets and </w:t>
            </w:r>
            <w:r w:rsidRPr="00EF7B0A">
              <w:rPr>
                <w:rFonts w:eastAsia="Arial" w:cs="Arial"/>
                <w:szCs w:val="24"/>
                <w:lang w:eastAsia="en-AU"/>
              </w:rPr>
              <w:t>service quality</w:t>
            </w:r>
            <w:r w:rsidR="00EF7B0A" w:rsidRPr="00EF7B0A">
              <w:rPr>
                <w:rFonts w:eastAsia="Arial" w:cs="Arial"/>
                <w:szCs w:val="24"/>
                <w:lang w:eastAsia="en-AU"/>
              </w:rPr>
              <w:t xml:space="preserve"> and outcomes</w:t>
            </w:r>
            <w:r>
              <w:rPr>
                <w:rFonts w:eastAsia="Arial" w:cs="Arial"/>
                <w:szCs w:val="24"/>
                <w:lang w:eastAsia="en-AU"/>
              </w:rPr>
              <w:t>.</w:t>
            </w:r>
          </w:p>
          <w:p w:rsidR="00EF7B0A" w:rsidRPr="00EF7B0A" w:rsidRDefault="00975787" w:rsidP="0088615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rFonts w:eastAsia="Arial" w:cs="Arial"/>
                <w:szCs w:val="24"/>
                <w:lang w:eastAsia="en-AU"/>
              </w:rPr>
            </w:pPr>
            <w:r>
              <w:rPr>
                <w:rFonts w:eastAsia="Arial" w:cs="Arial"/>
                <w:szCs w:val="24"/>
                <w:lang w:eastAsia="en-AU"/>
              </w:rPr>
              <w:t>M</w:t>
            </w:r>
            <w:r w:rsidR="00EF7B0A" w:rsidRPr="00EF7B0A">
              <w:rPr>
                <w:rFonts w:eastAsia="Arial" w:cs="Arial"/>
                <w:szCs w:val="24"/>
                <w:lang w:eastAsia="en-AU"/>
              </w:rPr>
              <w:t>akes operational decisions that are sound and consistent with service and customer requirements</w:t>
            </w:r>
            <w:r>
              <w:rPr>
                <w:rFonts w:eastAsia="Arial" w:cs="Arial"/>
                <w:szCs w:val="24"/>
                <w:lang w:eastAsia="en-AU"/>
              </w:rPr>
              <w:t>.</w:t>
            </w:r>
          </w:p>
          <w:p w:rsidR="00EF7B0A" w:rsidRPr="00EF7B0A" w:rsidRDefault="00975787" w:rsidP="0088615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rFonts w:eastAsia="Arial" w:cs="Arial"/>
                <w:szCs w:val="24"/>
                <w:lang w:eastAsia="en-AU"/>
              </w:rPr>
            </w:pPr>
            <w:r>
              <w:rPr>
                <w:rFonts w:eastAsia="Arial" w:cs="Arial"/>
                <w:szCs w:val="24"/>
                <w:lang w:eastAsia="en-AU"/>
              </w:rPr>
              <w:t>U</w:t>
            </w:r>
            <w:r w:rsidR="00EF7B0A" w:rsidRPr="00EF7B0A">
              <w:rPr>
                <w:rFonts w:eastAsia="Arial" w:cs="Arial"/>
                <w:szCs w:val="24"/>
                <w:lang w:eastAsia="en-AU"/>
              </w:rPr>
              <w:t>tilises systems to capture service data</w:t>
            </w:r>
            <w:r>
              <w:rPr>
                <w:rFonts w:eastAsia="Arial" w:cs="Arial"/>
                <w:szCs w:val="24"/>
                <w:lang w:eastAsia="en-AU"/>
              </w:rPr>
              <w:t>.</w:t>
            </w:r>
          </w:p>
          <w:p w:rsidR="00AC2C95" w:rsidRPr="00345233" w:rsidRDefault="00975787" w:rsidP="0088615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rFonts w:eastAsia="Arial" w:cs="Arial"/>
                <w:szCs w:val="24"/>
                <w:lang w:eastAsia="en-AU"/>
              </w:rPr>
            </w:pPr>
            <w:r>
              <w:rPr>
                <w:rFonts w:eastAsia="Arial" w:cs="Arial"/>
                <w:szCs w:val="24"/>
                <w:lang w:eastAsia="en-AU"/>
              </w:rPr>
              <w:t>R</w:t>
            </w:r>
            <w:r w:rsidR="00EF7B0A" w:rsidRPr="00EF7B0A">
              <w:rPr>
                <w:rFonts w:eastAsia="Arial" w:cs="Arial"/>
                <w:szCs w:val="24"/>
                <w:lang w:eastAsia="en-AU"/>
              </w:rPr>
              <w:t>olls out agreed outcome measures for services delivered</w:t>
            </w:r>
            <w:r>
              <w:rPr>
                <w:rFonts w:eastAsia="Arial" w:cs="Arial"/>
                <w:szCs w:val="24"/>
                <w:lang w:eastAsia="en-AU"/>
              </w:rPr>
              <w:t>.</w:t>
            </w:r>
          </w:p>
        </w:tc>
      </w:tr>
      <w:tr w:rsidR="009E2E57" w:rsidRPr="007E5864" w:rsidTr="00AC5DA2">
        <w:tc>
          <w:tcPr>
            <w:tcW w:w="2660" w:type="dxa"/>
            <w:shd w:val="clear" w:color="auto" w:fill="569ABD"/>
          </w:tcPr>
          <w:p w:rsidR="009E2E57" w:rsidRPr="004C2CF8" w:rsidRDefault="009E2E57" w:rsidP="001F2238">
            <w:pPr>
              <w:pStyle w:val="BodyTextIndent"/>
              <w:tabs>
                <w:tab w:val="left" w:pos="3575"/>
                <w:tab w:val="left" w:pos="9965"/>
              </w:tabs>
              <w:spacing w:before="0" w:after="200" w:line="360" w:lineRule="auto"/>
              <w:ind w:left="0"/>
              <w:contextualSpacing/>
              <w:rPr>
                <w:rFonts w:cs="Arial"/>
                <w:b/>
                <w:color w:val="auto"/>
                <w:szCs w:val="24"/>
              </w:rPr>
            </w:pPr>
            <w:r w:rsidRPr="004C2CF8">
              <w:rPr>
                <w:rFonts w:cs="Arial"/>
                <w:b/>
                <w:color w:val="auto"/>
                <w:szCs w:val="24"/>
              </w:rPr>
              <w:lastRenderedPageBreak/>
              <w:t>Risk management</w:t>
            </w:r>
          </w:p>
        </w:tc>
        <w:tc>
          <w:tcPr>
            <w:tcW w:w="5953" w:type="dxa"/>
          </w:tcPr>
          <w:p w:rsidR="009E2E57" w:rsidRPr="00EF61A8" w:rsidRDefault="009E2E57" w:rsidP="00F75BA7">
            <w:pPr>
              <w:pStyle w:val="Default"/>
              <w:numPr>
                <w:ilvl w:val="0"/>
                <w:numId w:val="27"/>
              </w:numPr>
              <w:spacing w:line="360" w:lineRule="auto"/>
              <w:contextualSpacing/>
              <w:rPr>
                <w:spacing w:val="-1"/>
              </w:rPr>
            </w:pPr>
            <w:r w:rsidRPr="00EF61A8">
              <w:rPr>
                <w:spacing w:val="-1"/>
              </w:rPr>
              <w:t xml:space="preserve">Complies with external requirements and internal policies and procedural guidelines. </w:t>
            </w:r>
          </w:p>
          <w:p w:rsidR="009E2E57" w:rsidRPr="00EF61A8" w:rsidRDefault="009E2E57" w:rsidP="00F75BA7">
            <w:pPr>
              <w:pStyle w:val="Default"/>
              <w:numPr>
                <w:ilvl w:val="0"/>
                <w:numId w:val="27"/>
              </w:numPr>
              <w:spacing w:line="360" w:lineRule="auto"/>
              <w:contextualSpacing/>
              <w:rPr>
                <w:spacing w:val="-1"/>
              </w:rPr>
            </w:pPr>
            <w:r w:rsidRPr="00EF61A8">
              <w:rPr>
                <w:spacing w:val="-1"/>
              </w:rPr>
              <w:t xml:space="preserve">Analyses the relevant business environment to identify current and emerging risks and </w:t>
            </w:r>
            <w:r w:rsidRPr="00EF61A8">
              <w:rPr>
                <w:spacing w:val="-1"/>
              </w:rPr>
              <w:lastRenderedPageBreak/>
              <w:t xml:space="preserve">compliance issues. </w:t>
            </w:r>
          </w:p>
          <w:p w:rsidR="009E2E57" w:rsidRPr="00EF61A8" w:rsidRDefault="009E2E57" w:rsidP="00F75BA7">
            <w:pPr>
              <w:pStyle w:val="Default"/>
              <w:numPr>
                <w:ilvl w:val="0"/>
                <w:numId w:val="27"/>
              </w:numPr>
              <w:spacing w:line="360" w:lineRule="auto"/>
              <w:contextualSpacing/>
              <w:rPr>
                <w:spacing w:val="-1"/>
              </w:rPr>
            </w:pPr>
            <w:r w:rsidRPr="00EF61A8">
              <w:rPr>
                <w:spacing w:val="-1"/>
              </w:rPr>
              <w:t xml:space="preserve">Undertakes standard risk assessment to determine the level of risks to the organisation/function. </w:t>
            </w:r>
          </w:p>
          <w:p w:rsidR="009E2E57" w:rsidRPr="00DF257E" w:rsidRDefault="009E2E57" w:rsidP="009E2E57">
            <w:pPr>
              <w:pStyle w:val="Default"/>
              <w:numPr>
                <w:ilvl w:val="0"/>
                <w:numId w:val="27"/>
              </w:numPr>
              <w:spacing w:after="200" w:line="360" w:lineRule="auto"/>
              <w:contextualSpacing/>
              <w:rPr>
                <w:spacing w:val="-1"/>
              </w:rPr>
            </w:pPr>
            <w:r w:rsidRPr="00EF61A8">
              <w:rPr>
                <w:spacing w:val="-1"/>
              </w:rPr>
              <w:t>Seeks advice as needed</w:t>
            </w:r>
            <w:r>
              <w:rPr>
                <w:spacing w:val="-1"/>
              </w:rPr>
              <w:t>.</w:t>
            </w:r>
          </w:p>
        </w:tc>
        <w:tc>
          <w:tcPr>
            <w:tcW w:w="5561" w:type="dxa"/>
          </w:tcPr>
          <w:p w:rsidR="009E2E57" w:rsidRPr="00EF61A8" w:rsidRDefault="009E2E57" w:rsidP="00F75BA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  <w:rPr>
                <w:rFonts w:eastAsia="Arial" w:cs="Arial"/>
                <w:szCs w:val="24"/>
                <w:lang w:eastAsia="en-AU"/>
              </w:rPr>
            </w:pPr>
            <w:r>
              <w:rPr>
                <w:rFonts w:eastAsia="Arial" w:cs="Arial"/>
                <w:szCs w:val="24"/>
                <w:lang w:eastAsia="en-AU"/>
              </w:rPr>
              <w:lastRenderedPageBreak/>
              <w:t>A</w:t>
            </w:r>
            <w:r w:rsidRPr="00EF61A8">
              <w:rPr>
                <w:rFonts w:eastAsia="Arial" w:cs="Arial"/>
                <w:szCs w:val="24"/>
                <w:lang w:eastAsia="en-AU"/>
              </w:rPr>
              <w:t>pplies the organisation’s risk framework in day to day work and supports business areas in applying the risk framework</w:t>
            </w:r>
            <w:r>
              <w:rPr>
                <w:rFonts w:eastAsia="Arial" w:cs="Arial"/>
                <w:szCs w:val="24"/>
                <w:lang w:eastAsia="en-AU"/>
              </w:rPr>
              <w:t>.</w:t>
            </w:r>
          </w:p>
          <w:p w:rsidR="009E2E57" w:rsidRPr="00EF61A8" w:rsidRDefault="009E2E57" w:rsidP="00F75BA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  <w:rPr>
                <w:rFonts w:eastAsia="Arial" w:cs="Arial"/>
                <w:szCs w:val="24"/>
                <w:lang w:eastAsia="en-AU"/>
              </w:rPr>
            </w:pPr>
            <w:r>
              <w:rPr>
                <w:rFonts w:eastAsia="Arial" w:cs="Arial"/>
                <w:szCs w:val="24"/>
                <w:lang w:eastAsia="en-AU"/>
              </w:rPr>
              <w:t>I</w:t>
            </w:r>
            <w:r w:rsidRPr="00EF61A8">
              <w:rPr>
                <w:rFonts w:eastAsia="Arial" w:cs="Arial"/>
                <w:szCs w:val="24"/>
                <w:lang w:eastAsia="en-AU"/>
              </w:rPr>
              <w:t xml:space="preserve">dentifies and proactively plans for </w:t>
            </w:r>
            <w:r w:rsidRPr="00EF61A8">
              <w:rPr>
                <w:rFonts w:eastAsia="Arial" w:cs="Arial"/>
                <w:szCs w:val="24"/>
                <w:lang w:eastAsia="en-AU"/>
              </w:rPr>
              <w:lastRenderedPageBreak/>
              <w:t>compliance and risk issues and concerns</w:t>
            </w:r>
            <w:r>
              <w:rPr>
                <w:rFonts w:eastAsia="Arial" w:cs="Arial"/>
                <w:szCs w:val="24"/>
                <w:lang w:eastAsia="en-AU"/>
              </w:rPr>
              <w:t>.</w:t>
            </w:r>
          </w:p>
        </w:tc>
      </w:tr>
      <w:tr w:rsidR="00AC2C95" w:rsidRPr="007E5864" w:rsidTr="00AC5DA2">
        <w:trPr>
          <w:trHeight w:val="4464"/>
        </w:trPr>
        <w:tc>
          <w:tcPr>
            <w:tcW w:w="2660" w:type="dxa"/>
            <w:shd w:val="clear" w:color="auto" w:fill="569ABD"/>
          </w:tcPr>
          <w:p w:rsidR="00AC2C95" w:rsidRPr="004C2CF8" w:rsidRDefault="005A1AB3" w:rsidP="001F2238">
            <w:pPr>
              <w:pStyle w:val="BodyTextIndent"/>
              <w:tabs>
                <w:tab w:val="left" w:pos="3575"/>
                <w:tab w:val="left" w:pos="9965"/>
              </w:tabs>
              <w:spacing w:before="0" w:after="200" w:line="360" w:lineRule="auto"/>
              <w:ind w:left="0"/>
              <w:contextualSpacing/>
              <w:rPr>
                <w:rFonts w:cs="Arial"/>
                <w:b/>
                <w:color w:val="auto"/>
                <w:szCs w:val="24"/>
              </w:rPr>
            </w:pPr>
            <w:r w:rsidRPr="004C2CF8">
              <w:rPr>
                <w:rFonts w:cs="Arial"/>
                <w:b/>
                <w:color w:val="auto"/>
                <w:szCs w:val="24"/>
              </w:rPr>
              <w:lastRenderedPageBreak/>
              <w:t>People management</w:t>
            </w:r>
          </w:p>
        </w:tc>
        <w:tc>
          <w:tcPr>
            <w:tcW w:w="5953" w:type="dxa"/>
          </w:tcPr>
          <w:p w:rsidR="001318CE" w:rsidRPr="00AC5DA2" w:rsidRDefault="001318CE" w:rsidP="001318CE">
            <w:pPr>
              <w:pStyle w:val="Default"/>
              <w:numPr>
                <w:ilvl w:val="0"/>
                <w:numId w:val="28"/>
              </w:numPr>
              <w:spacing w:line="360" w:lineRule="auto"/>
              <w:contextualSpacing/>
              <w:rPr>
                <w:color w:val="000000" w:themeColor="text1"/>
                <w:spacing w:val="-1"/>
              </w:rPr>
            </w:pPr>
            <w:r w:rsidRPr="00AC5DA2">
              <w:rPr>
                <w:color w:val="000000" w:themeColor="text1"/>
                <w:spacing w:val="-1"/>
              </w:rPr>
              <w:t xml:space="preserve">Leads a team with </w:t>
            </w:r>
            <w:r w:rsidR="009E2E57" w:rsidRPr="00AC5DA2">
              <w:rPr>
                <w:color w:val="000000" w:themeColor="text1"/>
                <w:spacing w:val="-1"/>
              </w:rPr>
              <w:t xml:space="preserve">diverse responsibilities / complex </w:t>
            </w:r>
            <w:r w:rsidR="004A2A52" w:rsidRPr="00AC5DA2">
              <w:rPr>
                <w:color w:val="000000" w:themeColor="text1"/>
                <w:spacing w:val="-1"/>
              </w:rPr>
              <w:t>service coordination</w:t>
            </w:r>
            <w:r w:rsidR="004A2A52" w:rsidRPr="00AC5DA2">
              <w:rPr>
                <w:b/>
                <w:color w:val="000000" w:themeColor="text1"/>
                <w:spacing w:val="-1"/>
              </w:rPr>
              <w:t xml:space="preserve">/ </w:t>
            </w:r>
            <w:r w:rsidR="009E2E57" w:rsidRPr="00AC5DA2">
              <w:rPr>
                <w:color w:val="000000" w:themeColor="text1"/>
                <w:spacing w:val="-1"/>
              </w:rPr>
              <w:t>case management responsibilities</w:t>
            </w:r>
            <w:r w:rsidR="002B2FC9">
              <w:rPr>
                <w:color w:val="000000" w:themeColor="text1"/>
                <w:spacing w:val="-1"/>
              </w:rPr>
              <w:t>.</w:t>
            </w:r>
            <w:r w:rsidRPr="00AC5DA2">
              <w:rPr>
                <w:color w:val="000000" w:themeColor="text1"/>
                <w:spacing w:val="-1"/>
              </w:rPr>
              <w:t xml:space="preserve"> </w:t>
            </w:r>
          </w:p>
          <w:p w:rsidR="001318CE" w:rsidRPr="001318CE" w:rsidRDefault="001318CE" w:rsidP="001318CE">
            <w:pPr>
              <w:pStyle w:val="Default"/>
              <w:numPr>
                <w:ilvl w:val="0"/>
                <w:numId w:val="28"/>
              </w:numPr>
              <w:spacing w:line="360" w:lineRule="auto"/>
              <w:contextualSpacing/>
              <w:rPr>
                <w:spacing w:val="-1"/>
              </w:rPr>
            </w:pPr>
            <w:r w:rsidRPr="001318CE">
              <w:rPr>
                <w:spacing w:val="-1"/>
              </w:rPr>
              <w:t xml:space="preserve">Inspires, motivates, coaches, </w:t>
            </w:r>
            <w:r w:rsidR="009E2E57">
              <w:rPr>
                <w:spacing w:val="-1"/>
              </w:rPr>
              <w:t xml:space="preserve">mentors </w:t>
            </w:r>
            <w:r w:rsidRPr="001318CE">
              <w:rPr>
                <w:spacing w:val="-1"/>
              </w:rPr>
              <w:t>evaluates performance</w:t>
            </w:r>
            <w:r w:rsidR="009E2E57">
              <w:rPr>
                <w:spacing w:val="-1"/>
              </w:rPr>
              <w:t xml:space="preserve"> of self and team</w:t>
            </w:r>
            <w:r w:rsidR="002B2FC9">
              <w:rPr>
                <w:spacing w:val="-1"/>
              </w:rPr>
              <w:t>.</w:t>
            </w:r>
          </w:p>
          <w:p w:rsidR="001318CE" w:rsidRPr="001318CE" w:rsidRDefault="001318CE" w:rsidP="001318CE">
            <w:pPr>
              <w:pStyle w:val="Default"/>
              <w:numPr>
                <w:ilvl w:val="0"/>
                <w:numId w:val="28"/>
              </w:numPr>
              <w:spacing w:line="360" w:lineRule="auto"/>
              <w:contextualSpacing/>
              <w:rPr>
                <w:spacing w:val="-1"/>
              </w:rPr>
            </w:pPr>
            <w:r w:rsidRPr="001318CE">
              <w:rPr>
                <w:spacing w:val="-1"/>
              </w:rPr>
              <w:t xml:space="preserve">Creates a positive learning and development culture. </w:t>
            </w:r>
          </w:p>
          <w:p w:rsidR="00AC2C95" w:rsidRDefault="001318CE" w:rsidP="005A763D">
            <w:pPr>
              <w:pStyle w:val="Default"/>
              <w:numPr>
                <w:ilvl w:val="0"/>
                <w:numId w:val="28"/>
              </w:numPr>
              <w:spacing w:line="360" w:lineRule="auto"/>
              <w:contextualSpacing/>
              <w:rPr>
                <w:spacing w:val="-1"/>
              </w:rPr>
            </w:pPr>
            <w:r w:rsidRPr="001318CE">
              <w:rPr>
                <w:spacing w:val="-1"/>
              </w:rPr>
              <w:t xml:space="preserve">Understands and applies contemporary </w:t>
            </w:r>
            <w:r w:rsidR="005A763D">
              <w:rPr>
                <w:spacing w:val="-1"/>
              </w:rPr>
              <w:t>HR practices</w:t>
            </w:r>
            <w:r w:rsidR="002B2FC9">
              <w:rPr>
                <w:spacing w:val="-1"/>
              </w:rPr>
              <w:t>.</w:t>
            </w:r>
          </w:p>
          <w:p w:rsidR="009E2E57" w:rsidRPr="005A763D" w:rsidRDefault="009E2E57" w:rsidP="005A763D">
            <w:pPr>
              <w:pStyle w:val="Default"/>
              <w:numPr>
                <w:ilvl w:val="0"/>
                <w:numId w:val="28"/>
              </w:numPr>
              <w:spacing w:line="360" w:lineRule="auto"/>
              <w:contextualSpacing/>
              <w:rPr>
                <w:spacing w:val="-1"/>
              </w:rPr>
            </w:pPr>
            <w:r>
              <w:rPr>
                <w:spacing w:val="-1"/>
              </w:rPr>
              <w:t>Collaborates with HR / senior management on HR matters</w:t>
            </w:r>
            <w:r w:rsidR="002B2FC9">
              <w:rPr>
                <w:spacing w:val="-1"/>
              </w:rPr>
              <w:t>.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5561" w:type="dxa"/>
          </w:tcPr>
          <w:p w:rsidR="001318CE" w:rsidRPr="001318CE" w:rsidRDefault="003C4670" w:rsidP="001318CE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</w:t>
            </w:r>
            <w:r w:rsidR="001318CE" w:rsidRPr="001318CE">
              <w:rPr>
                <w:rFonts w:cs="Arial"/>
                <w:szCs w:val="24"/>
              </w:rPr>
              <w:t xml:space="preserve">ets objectives for </w:t>
            </w:r>
            <w:r w:rsidR="00345233">
              <w:rPr>
                <w:rFonts w:cs="Arial"/>
                <w:szCs w:val="24"/>
              </w:rPr>
              <w:t xml:space="preserve">the </w:t>
            </w:r>
            <w:r w:rsidR="001318CE" w:rsidRPr="001318CE">
              <w:rPr>
                <w:rFonts w:cs="Arial"/>
                <w:szCs w:val="24"/>
              </w:rPr>
              <w:t>team and has monitoring systems in place to ensure objectives are being met</w:t>
            </w:r>
            <w:r>
              <w:rPr>
                <w:rFonts w:cs="Arial"/>
                <w:szCs w:val="24"/>
              </w:rPr>
              <w:t>.</w:t>
            </w:r>
          </w:p>
          <w:p w:rsidR="001318CE" w:rsidRPr="001318CE" w:rsidRDefault="003C4670" w:rsidP="001318CE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</w:t>
            </w:r>
            <w:r w:rsidR="001318CE" w:rsidRPr="001318CE">
              <w:rPr>
                <w:rFonts w:cs="Arial"/>
                <w:szCs w:val="24"/>
              </w:rPr>
              <w:t>chieves positive outcomes and meets business performance targets through effective staff performance appraisal processes and development</w:t>
            </w:r>
            <w:r>
              <w:rPr>
                <w:rFonts w:cs="Arial"/>
                <w:szCs w:val="24"/>
              </w:rPr>
              <w:t>.</w:t>
            </w:r>
          </w:p>
          <w:p w:rsidR="00AC2C95" w:rsidRDefault="004F5BEC" w:rsidP="00345233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</w:t>
            </w:r>
            <w:r w:rsidR="001318CE" w:rsidRPr="001318CE">
              <w:rPr>
                <w:rFonts w:cs="Arial"/>
                <w:szCs w:val="24"/>
              </w:rPr>
              <w:t xml:space="preserve">uts in place resources to enable </w:t>
            </w:r>
            <w:r w:rsidR="00345233">
              <w:rPr>
                <w:rFonts w:cs="Arial"/>
                <w:szCs w:val="24"/>
              </w:rPr>
              <w:t>team to</w:t>
            </w:r>
            <w:r w:rsidR="001318CE" w:rsidRPr="001318CE">
              <w:rPr>
                <w:rFonts w:cs="Arial"/>
                <w:szCs w:val="24"/>
              </w:rPr>
              <w:t xml:space="preserve"> complete appropriate training</w:t>
            </w:r>
            <w:r>
              <w:rPr>
                <w:rFonts w:cs="Arial"/>
                <w:szCs w:val="24"/>
              </w:rPr>
              <w:t>.</w:t>
            </w:r>
          </w:p>
          <w:p w:rsidR="009E2E57" w:rsidRPr="001A4B6D" w:rsidRDefault="009E2E57" w:rsidP="00345233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Reviews team job roles, work flows, responsibilities and duties as required</w:t>
            </w:r>
            <w:r w:rsidR="002B2FC9">
              <w:rPr>
                <w:rFonts w:cs="Arial"/>
                <w:szCs w:val="24"/>
              </w:rPr>
              <w:t>.</w:t>
            </w:r>
          </w:p>
        </w:tc>
      </w:tr>
      <w:tr w:rsidR="00D40437" w:rsidRPr="007E5864" w:rsidTr="00AC5DA2">
        <w:tc>
          <w:tcPr>
            <w:tcW w:w="2660" w:type="dxa"/>
            <w:shd w:val="clear" w:color="auto" w:fill="569ABD"/>
          </w:tcPr>
          <w:p w:rsidR="00D40437" w:rsidRPr="004C2CF8" w:rsidRDefault="005A1AB3" w:rsidP="001F2238">
            <w:pPr>
              <w:pStyle w:val="BodyTextIndent"/>
              <w:tabs>
                <w:tab w:val="left" w:pos="3575"/>
                <w:tab w:val="left" w:pos="9965"/>
              </w:tabs>
              <w:spacing w:before="0" w:after="200" w:line="360" w:lineRule="auto"/>
              <w:ind w:left="0"/>
              <w:contextualSpacing/>
              <w:rPr>
                <w:rFonts w:cs="Arial"/>
                <w:b/>
                <w:color w:val="auto"/>
                <w:szCs w:val="24"/>
              </w:rPr>
            </w:pPr>
            <w:r w:rsidRPr="004C2CF8">
              <w:rPr>
                <w:rFonts w:cs="Arial"/>
                <w:b/>
                <w:color w:val="auto"/>
                <w:szCs w:val="24"/>
              </w:rPr>
              <w:t>Financial</w:t>
            </w:r>
            <w:r w:rsidR="00AE7A7F" w:rsidRPr="004C2CF8">
              <w:rPr>
                <w:rFonts w:cs="Arial"/>
                <w:b/>
                <w:color w:val="auto"/>
                <w:szCs w:val="24"/>
              </w:rPr>
              <w:t xml:space="preserve"> management</w:t>
            </w:r>
          </w:p>
        </w:tc>
        <w:tc>
          <w:tcPr>
            <w:tcW w:w="5953" w:type="dxa"/>
          </w:tcPr>
          <w:p w:rsidR="001318CE" w:rsidRPr="001318CE" w:rsidRDefault="009E2E57" w:rsidP="001318CE">
            <w:pPr>
              <w:pStyle w:val="Default"/>
              <w:numPr>
                <w:ilvl w:val="0"/>
                <w:numId w:val="41"/>
              </w:numPr>
              <w:spacing w:line="360" w:lineRule="auto"/>
              <w:contextualSpacing/>
              <w:rPr>
                <w:spacing w:val="-1"/>
              </w:rPr>
            </w:pPr>
            <w:r>
              <w:rPr>
                <w:spacing w:val="-1"/>
              </w:rPr>
              <w:t>Where applicable ensures budgets are prepared, monitored and corrective action taken where necessary</w:t>
            </w:r>
            <w:r w:rsidR="002B2FC9">
              <w:rPr>
                <w:spacing w:val="-1"/>
              </w:rPr>
              <w:t>.</w:t>
            </w:r>
          </w:p>
          <w:p w:rsidR="00D40437" w:rsidRDefault="001318CE" w:rsidP="009E2E57">
            <w:pPr>
              <w:pStyle w:val="Default"/>
              <w:numPr>
                <w:ilvl w:val="0"/>
                <w:numId w:val="41"/>
              </w:numPr>
              <w:spacing w:line="360" w:lineRule="auto"/>
              <w:contextualSpacing/>
              <w:rPr>
                <w:spacing w:val="-1"/>
              </w:rPr>
            </w:pPr>
            <w:r w:rsidRPr="001318CE">
              <w:rPr>
                <w:spacing w:val="-1"/>
              </w:rPr>
              <w:lastRenderedPageBreak/>
              <w:t xml:space="preserve">Identifies and </w:t>
            </w:r>
            <w:r w:rsidR="009E2E57">
              <w:rPr>
                <w:spacing w:val="-1"/>
              </w:rPr>
              <w:t>interprets causes of financial and operational trends to senior management</w:t>
            </w:r>
            <w:r w:rsidR="002B2FC9">
              <w:rPr>
                <w:spacing w:val="-1"/>
              </w:rPr>
              <w:t>.</w:t>
            </w:r>
            <w:r w:rsidR="009E2E57">
              <w:rPr>
                <w:spacing w:val="-1"/>
              </w:rPr>
              <w:t xml:space="preserve"> </w:t>
            </w:r>
          </w:p>
          <w:p w:rsidR="00AC5DA2" w:rsidRPr="00AC5DA2" w:rsidRDefault="004A2A52" w:rsidP="00AC5DA2">
            <w:pPr>
              <w:pStyle w:val="Default"/>
              <w:numPr>
                <w:ilvl w:val="0"/>
                <w:numId w:val="41"/>
              </w:numPr>
              <w:spacing w:line="360" w:lineRule="auto"/>
              <w:contextualSpacing/>
              <w:rPr>
                <w:spacing w:val="-1"/>
              </w:rPr>
            </w:pPr>
            <w:r w:rsidRPr="00AC5DA2">
              <w:rPr>
                <w:color w:val="000000" w:themeColor="text1"/>
                <w:spacing w:val="-1"/>
              </w:rPr>
              <w:t>Understanding and adhering to specific funding guidelines</w:t>
            </w:r>
            <w:r w:rsidR="00AC5DA2" w:rsidRPr="00AC5DA2">
              <w:rPr>
                <w:color w:val="000000" w:themeColor="text1"/>
                <w:spacing w:val="-1"/>
              </w:rPr>
              <w:t xml:space="preserve"> / pricing under the NDIS</w:t>
            </w:r>
            <w:r w:rsidR="002B2FC9">
              <w:rPr>
                <w:color w:val="000000" w:themeColor="text1"/>
                <w:spacing w:val="-1"/>
              </w:rPr>
              <w:t>.</w:t>
            </w:r>
          </w:p>
          <w:p w:rsidR="00AC5DA2" w:rsidRPr="00AC5DA2" w:rsidRDefault="00AC5DA2" w:rsidP="00AC5DA2">
            <w:pPr>
              <w:pStyle w:val="Default"/>
              <w:spacing w:line="360" w:lineRule="auto"/>
              <w:ind w:left="720"/>
              <w:contextualSpacing/>
              <w:rPr>
                <w:spacing w:val="-1"/>
              </w:rPr>
            </w:pPr>
          </w:p>
        </w:tc>
        <w:tc>
          <w:tcPr>
            <w:tcW w:w="5561" w:type="dxa"/>
          </w:tcPr>
          <w:p w:rsidR="001318CE" w:rsidRPr="001318CE" w:rsidRDefault="00E52C79" w:rsidP="001318CE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P</w:t>
            </w:r>
            <w:r w:rsidR="001318CE" w:rsidRPr="001318CE">
              <w:rPr>
                <w:rFonts w:cs="Arial"/>
                <w:szCs w:val="24"/>
              </w:rPr>
              <w:t xml:space="preserve">repares </w:t>
            </w:r>
            <w:r w:rsidR="00107299">
              <w:rPr>
                <w:rFonts w:cs="Arial"/>
                <w:szCs w:val="24"/>
              </w:rPr>
              <w:t>budget / financial information as required</w:t>
            </w:r>
            <w:r w:rsidR="002B2FC9">
              <w:rPr>
                <w:rFonts w:cs="Arial"/>
                <w:szCs w:val="24"/>
              </w:rPr>
              <w:t>.</w:t>
            </w:r>
          </w:p>
          <w:p w:rsidR="00D40437" w:rsidRDefault="004A2A52" w:rsidP="00345233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>M</w:t>
            </w:r>
            <w:r w:rsidRPr="001318CE">
              <w:rPr>
                <w:rFonts w:cs="Arial"/>
                <w:szCs w:val="24"/>
              </w:rPr>
              <w:t>anages</w:t>
            </w:r>
            <w:r>
              <w:rPr>
                <w:rFonts w:cs="Arial"/>
                <w:szCs w:val="24"/>
              </w:rPr>
              <w:t>,</w:t>
            </w:r>
            <w:proofErr w:type="gramEnd"/>
            <w:r w:rsidR="001318CE" w:rsidRPr="001318CE">
              <w:rPr>
                <w:rFonts w:cs="Arial"/>
                <w:szCs w:val="24"/>
              </w:rPr>
              <w:t xml:space="preserve"> monitors and regularly reviews </w:t>
            </w:r>
            <w:r w:rsidR="001318CE" w:rsidRPr="001318CE">
              <w:rPr>
                <w:rFonts w:cs="Arial"/>
                <w:szCs w:val="24"/>
              </w:rPr>
              <w:lastRenderedPageBreak/>
              <w:t xml:space="preserve">service </w:t>
            </w:r>
            <w:r w:rsidR="00107299">
              <w:rPr>
                <w:rFonts w:cs="Arial"/>
                <w:szCs w:val="24"/>
              </w:rPr>
              <w:t xml:space="preserve">or function </w:t>
            </w:r>
            <w:r w:rsidR="001318CE" w:rsidRPr="001318CE">
              <w:rPr>
                <w:rFonts w:cs="Arial"/>
                <w:szCs w:val="24"/>
              </w:rPr>
              <w:t>provision and expenditure to meet budget expectations</w:t>
            </w:r>
            <w:r w:rsidR="00E52C79">
              <w:rPr>
                <w:rFonts w:cs="Arial"/>
                <w:szCs w:val="24"/>
              </w:rPr>
              <w:t>.</w:t>
            </w:r>
          </w:p>
          <w:p w:rsidR="00961A3E" w:rsidRPr="00AC5DA2" w:rsidRDefault="0065553C" w:rsidP="0065553C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4"/>
              </w:rPr>
            </w:pPr>
            <w:r w:rsidRPr="00AC5DA2">
              <w:rPr>
                <w:rFonts w:cs="Arial"/>
                <w:color w:val="000000" w:themeColor="text1"/>
                <w:szCs w:val="24"/>
              </w:rPr>
              <w:t xml:space="preserve">Monitors and updates </w:t>
            </w:r>
            <w:proofErr w:type="gramStart"/>
            <w:r w:rsidRPr="00AC5DA2">
              <w:rPr>
                <w:rFonts w:cs="Arial"/>
                <w:color w:val="000000" w:themeColor="text1"/>
                <w:szCs w:val="24"/>
              </w:rPr>
              <w:t>customers</w:t>
            </w:r>
            <w:proofErr w:type="gramEnd"/>
            <w:r w:rsidRPr="00AC5DA2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="00961A3E" w:rsidRPr="00AC5DA2">
              <w:rPr>
                <w:rFonts w:cs="Arial"/>
                <w:color w:val="000000" w:themeColor="text1"/>
                <w:szCs w:val="24"/>
              </w:rPr>
              <w:t>financial monthly statements.</w:t>
            </w:r>
          </w:p>
        </w:tc>
      </w:tr>
      <w:tr w:rsidR="00F84467" w:rsidRPr="007E5864" w:rsidTr="00AC5DA2">
        <w:tc>
          <w:tcPr>
            <w:tcW w:w="2660" w:type="dxa"/>
            <w:shd w:val="clear" w:color="auto" w:fill="569ABD"/>
          </w:tcPr>
          <w:p w:rsidR="00F84467" w:rsidRPr="004C2CF8" w:rsidRDefault="005A1AB3" w:rsidP="001F2238">
            <w:pPr>
              <w:pStyle w:val="BodyTextIndent"/>
              <w:tabs>
                <w:tab w:val="left" w:pos="3575"/>
                <w:tab w:val="left" w:pos="9965"/>
              </w:tabs>
              <w:spacing w:before="0" w:after="200" w:line="360" w:lineRule="auto"/>
              <w:ind w:left="0"/>
              <w:contextualSpacing/>
              <w:rPr>
                <w:rFonts w:cs="Arial"/>
                <w:b/>
                <w:color w:val="auto"/>
                <w:szCs w:val="24"/>
              </w:rPr>
            </w:pPr>
            <w:r w:rsidRPr="004C2CF8">
              <w:rPr>
                <w:rFonts w:cs="Arial"/>
                <w:b/>
                <w:color w:val="auto"/>
                <w:szCs w:val="24"/>
              </w:rPr>
              <w:lastRenderedPageBreak/>
              <w:t>Organisation relationships</w:t>
            </w:r>
          </w:p>
        </w:tc>
        <w:tc>
          <w:tcPr>
            <w:tcW w:w="5953" w:type="dxa"/>
          </w:tcPr>
          <w:p w:rsidR="00F84467" w:rsidRPr="00345233" w:rsidRDefault="00107299" w:rsidP="00345233">
            <w:pPr>
              <w:pStyle w:val="Default"/>
              <w:numPr>
                <w:ilvl w:val="0"/>
                <w:numId w:val="43"/>
              </w:numPr>
              <w:spacing w:line="360" w:lineRule="auto"/>
              <w:contextualSpacing/>
              <w:rPr>
                <w:spacing w:val="-1"/>
              </w:rPr>
            </w:pPr>
            <w:r>
              <w:rPr>
                <w:spacing w:val="-1"/>
              </w:rPr>
              <w:t>Actively contributes to organisational management team and projects as required</w:t>
            </w:r>
            <w:r w:rsidR="002B2FC9">
              <w:rPr>
                <w:spacing w:val="-1"/>
              </w:rPr>
              <w:t>.</w:t>
            </w:r>
          </w:p>
        </w:tc>
        <w:tc>
          <w:tcPr>
            <w:tcW w:w="5561" w:type="dxa"/>
          </w:tcPr>
          <w:p w:rsidR="00F84467" w:rsidRPr="00AC5DA2" w:rsidRDefault="00297691" w:rsidP="00345233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</w:t>
            </w:r>
            <w:r w:rsidR="00BA3B9A" w:rsidRPr="00BA3B9A">
              <w:rPr>
                <w:rFonts w:cs="Arial"/>
                <w:szCs w:val="24"/>
              </w:rPr>
              <w:t>ontributes to management team processes</w:t>
            </w:r>
            <w:r w:rsidR="002B2FC9">
              <w:rPr>
                <w:rFonts w:cs="Arial"/>
                <w:szCs w:val="24"/>
              </w:rPr>
              <w:t>.</w:t>
            </w:r>
          </w:p>
        </w:tc>
      </w:tr>
    </w:tbl>
    <w:p w:rsidR="00AC2C95" w:rsidRDefault="00AC2C95" w:rsidP="006C3E40">
      <w:pPr>
        <w:spacing w:line="360" w:lineRule="auto"/>
      </w:pPr>
    </w:p>
    <w:sectPr w:rsidR="00AC2C95" w:rsidSect="00EE7D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4FF" w:rsidRDefault="006224FF" w:rsidP="00E90E34">
      <w:pPr>
        <w:spacing w:after="0" w:line="240" w:lineRule="auto"/>
      </w:pPr>
      <w:r>
        <w:separator/>
      </w:r>
    </w:p>
  </w:endnote>
  <w:endnote w:type="continuationSeparator" w:id="0">
    <w:p w:rsidR="006224FF" w:rsidRDefault="006224FF" w:rsidP="00E9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9FB" w:rsidRDefault="007409FB">
    <w:pPr>
      <w:pStyle w:val="Footer"/>
    </w:pPr>
    <w:r>
      <w:tab/>
    </w:r>
    <w:r>
      <w:tab/>
      <w:t>Initial Here ______________</w:t>
    </w:r>
  </w:p>
  <w:p w:rsidR="00C834F2" w:rsidRDefault="00C834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233" w:rsidRDefault="003452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9FB" w:rsidRDefault="007409FB" w:rsidP="007409FB">
    <w:pPr>
      <w:pStyle w:val="Footer"/>
    </w:pPr>
    <w:r>
      <w:tab/>
    </w:r>
    <w:r>
      <w:tab/>
    </w:r>
    <w:r>
      <w:tab/>
    </w:r>
    <w:r>
      <w:tab/>
      <w:t>Initial Here ______________</w:t>
    </w:r>
  </w:p>
  <w:p w:rsidR="00345233" w:rsidRDefault="0034523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233" w:rsidRDefault="003452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4FF" w:rsidRDefault="006224FF" w:rsidP="00E90E34">
      <w:pPr>
        <w:spacing w:after="0" w:line="240" w:lineRule="auto"/>
      </w:pPr>
      <w:r>
        <w:separator/>
      </w:r>
    </w:p>
  </w:footnote>
  <w:footnote w:type="continuationSeparator" w:id="0">
    <w:p w:rsidR="006224FF" w:rsidRDefault="006224FF" w:rsidP="00E90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233" w:rsidRDefault="003452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2B4" w:rsidRDefault="00D942B4" w:rsidP="00E90E34">
    <w:pPr>
      <w:pStyle w:val="Header"/>
      <w:tabs>
        <w:tab w:val="clear" w:pos="4513"/>
        <w:tab w:val="clear" w:pos="9026"/>
        <w:tab w:val="left" w:pos="1973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233" w:rsidRDefault="003452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4A2"/>
    <w:multiLevelType w:val="hybridMultilevel"/>
    <w:tmpl w:val="14A0B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15D22"/>
    <w:multiLevelType w:val="hybridMultilevel"/>
    <w:tmpl w:val="E5267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06DFA"/>
    <w:multiLevelType w:val="hybridMultilevel"/>
    <w:tmpl w:val="14903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36223"/>
    <w:multiLevelType w:val="hybridMultilevel"/>
    <w:tmpl w:val="39AA8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03151"/>
    <w:multiLevelType w:val="hybridMultilevel"/>
    <w:tmpl w:val="5F22F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902D5"/>
    <w:multiLevelType w:val="hybridMultilevel"/>
    <w:tmpl w:val="9552F3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1D5685"/>
    <w:multiLevelType w:val="hybridMultilevel"/>
    <w:tmpl w:val="CDD2A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37EDC"/>
    <w:multiLevelType w:val="hybridMultilevel"/>
    <w:tmpl w:val="20B63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14561"/>
    <w:multiLevelType w:val="hybridMultilevel"/>
    <w:tmpl w:val="9BCA2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6461A"/>
    <w:multiLevelType w:val="hybridMultilevel"/>
    <w:tmpl w:val="106C4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50102"/>
    <w:multiLevelType w:val="hybridMultilevel"/>
    <w:tmpl w:val="37447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D43FC"/>
    <w:multiLevelType w:val="hybridMultilevel"/>
    <w:tmpl w:val="D07CA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7D5069"/>
    <w:multiLevelType w:val="hybridMultilevel"/>
    <w:tmpl w:val="44C47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537CE"/>
    <w:multiLevelType w:val="hybridMultilevel"/>
    <w:tmpl w:val="75860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E22B8B"/>
    <w:multiLevelType w:val="hybridMultilevel"/>
    <w:tmpl w:val="6CF8BE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B52B70"/>
    <w:multiLevelType w:val="hybridMultilevel"/>
    <w:tmpl w:val="2CD68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107B4E"/>
    <w:multiLevelType w:val="hybridMultilevel"/>
    <w:tmpl w:val="456007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6E7257"/>
    <w:multiLevelType w:val="hybridMultilevel"/>
    <w:tmpl w:val="DF52F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2A4273"/>
    <w:multiLevelType w:val="hybridMultilevel"/>
    <w:tmpl w:val="07FA7F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390888"/>
    <w:multiLevelType w:val="hybridMultilevel"/>
    <w:tmpl w:val="DA7C6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407A55"/>
    <w:multiLevelType w:val="hybridMultilevel"/>
    <w:tmpl w:val="D40C9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D04E4"/>
    <w:multiLevelType w:val="hybridMultilevel"/>
    <w:tmpl w:val="78B07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FE135A"/>
    <w:multiLevelType w:val="hybridMultilevel"/>
    <w:tmpl w:val="4F049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1A2422"/>
    <w:multiLevelType w:val="hybridMultilevel"/>
    <w:tmpl w:val="F0CC6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F070AE"/>
    <w:multiLevelType w:val="hybridMultilevel"/>
    <w:tmpl w:val="20C6B3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EEA5880"/>
    <w:multiLevelType w:val="hybridMultilevel"/>
    <w:tmpl w:val="2D6E2A9A"/>
    <w:lvl w:ilvl="0" w:tplc="0C090001">
      <w:start w:val="1"/>
      <w:numFmt w:val="bullet"/>
      <w:lvlText w:val=""/>
      <w:lvlJc w:val="left"/>
      <w:pPr>
        <w:ind w:left="6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26">
    <w:nsid w:val="3FDD4D92"/>
    <w:multiLevelType w:val="hybridMultilevel"/>
    <w:tmpl w:val="D6F63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4C56B6"/>
    <w:multiLevelType w:val="hybridMultilevel"/>
    <w:tmpl w:val="AF9A3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7F63EE"/>
    <w:multiLevelType w:val="hybridMultilevel"/>
    <w:tmpl w:val="D11CC9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3102C1"/>
    <w:multiLevelType w:val="hybridMultilevel"/>
    <w:tmpl w:val="BC1022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7E47A7"/>
    <w:multiLevelType w:val="hybridMultilevel"/>
    <w:tmpl w:val="F2206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7E56DE"/>
    <w:multiLevelType w:val="hybridMultilevel"/>
    <w:tmpl w:val="5E344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3A0B43"/>
    <w:multiLevelType w:val="hybridMultilevel"/>
    <w:tmpl w:val="8D14B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830D1B"/>
    <w:multiLevelType w:val="hybridMultilevel"/>
    <w:tmpl w:val="E7704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7C1AD0"/>
    <w:multiLevelType w:val="hybridMultilevel"/>
    <w:tmpl w:val="B60A1F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65A5B5F"/>
    <w:multiLevelType w:val="hybridMultilevel"/>
    <w:tmpl w:val="2E4C60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97617D5"/>
    <w:multiLevelType w:val="hybridMultilevel"/>
    <w:tmpl w:val="CBA066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A8F50F6"/>
    <w:multiLevelType w:val="hybridMultilevel"/>
    <w:tmpl w:val="4502CC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EA802B3"/>
    <w:multiLevelType w:val="hybridMultilevel"/>
    <w:tmpl w:val="9C6ED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6B18CE"/>
    <w:multiLevelType w:val="hybridMultilevel"/>
    <w:tmpl w:val="1FAA4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634E06"/>
    <w:multiLevelType w:val="hybridMultilevel"/>
    <w:tmpl w:val="AD9A88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B5C4C7E"/>
    <w:multiLevelType w:val="hybridMultilevel"/>
    <w:tmpl w:val="3D0C5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43212D"/>
    <w:multiLevelType w:val="hybridMultilevel"/>
    <w:tmpl w:val="9D622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5"/>
  </w:num>
  <w:num w:numId="4">
    <w:abstractNumId w:val="24"/>
  </w:num>
  <w:num w:numId="5">
    <w:abstractNumId w:val="18"/>
  </w:num>
  <w:num w:numId="6">
    <w:abstractNumId w:val="14"/>
  </w:num>
  <w:num w:numId="7">
    <w:abstractNumId w:val="40"/>
  </w:num>
  <w:num w:numId="8">
    <w:abstractNumId w:val="28"/>
  </w:num>
  <w:num w:numId="9">
    <w:abstractNumId w:val="36"/>
  </w:num>
  <w:num w:numId="10">
    <w:abstractNumId w:val="25"/>
  </w:num>
  <w:num w:numId="11">
    <w:abstractNumId w:val="12"/>
  </w:num>
  <w:num w:numId="12">
    <w:abstractNumId w:val="39"/>
  </w:num>
  <w:num w:numId="13">
    <w:abstractNumId w:val="35"/>
  </w:num>
  <w:num w:numId="14">
    <w:abstractNumId w:val="23"/>
  </w:num>
  <w:num w:numId="15">
    <w:abstractNumId w:val="16"/>
  </w:num>
  <w:num w:numId="16">
    <w:abstractNumId w:val="33"/>
  </w:num>
  <w:num w:numId="17">
    <w:abstractNumId w:val="10"/>
  </w:num>
  <w:num w:numId="18">
    <w:abstractNumId w:val="37"/>
  </w:num>
  <w:num w:numId="19">
    <w:abstractNumId w:val="2"/>
  </w:num>
  <w:num w:numId="20">
    <w:abstractNumId w:val="22"/>
  </w:num>
  <w:num w:numId="21">
    <w:abstractNumId w:val="3"/>
  </w:num>
  <w:num w:numId="22">
    <w:abstractNumId w:val="15"/>
  </w:num>
  <w:num w:numId="23">
    <w:abstractNumId w:val="32"/>
  </w:num>
  <w:num w:numId="24">
    <w:abstractNumId w:val="30"/>
  </w:num>
  <w:num w:numId="25">
    <w:abstractNumId w:val="13"/>
  </w:num>
  <w:num w:numId="26">
    <w:abstractNumId w:val="38"/>
  </w:num>
  <w:num w:numId="27">
    <w:abstractNumId w:val="11"/>
  </w:num>
  <w:num w:numId="28">
    <w:abstractNumId w:val="42"/>
  </w:num>
  <w:num w:numId="29">
    <w:abstractNumId w:val="31"/>
  </w:num>
  <w:num w:numId="30">
    <w:abstractNumId w:val="26"/>
  </w:num>
  <w:num w:numId="31">
    <w:abstractNumId w:val="1"/>
  </w:num>
  <w:num w:numId="32">
    <w:abstractNumId w:val="19"/>
  </w:num>
  <w:num w:numId="33">
    <w:abstractNumId w:val="21"/>
  </w:num>
  <w:num w:numId="34">
    <w:abstractNumId w:val="8"/>
  </w:num>
  <w:num w:numId="35">
    <w:abstractNumId w:val="6"/>
  </w:num>
  <w:num w:numId="36">
    <w:abstractNumId w:val="17"/>
  </w:num>
  <w:num w:numId="37">
    <w:abstractNumId w:val="9"/>
  </w:num>
  <w:num w:numId="38">
    <w:abstractNumId w:val="34"/>
  </w:num>
  <w:num w:numId="39">
    <w:abstractNumId w:val="0"/>
  </w:num>
  <w:num w:numId="40">
    <w:abstractNumId w:val="27"/>
  </w:num>
  <w:num w:numId="41">
    <w:abstractNumId w:val="41"/>
  </w:num>
  <w:num w:numId="42">
    <w:abstractNumId w:val="7"/>
  </w:num>
  <w:num w:numId="43">
    <w:abstractNumId w:val="20"/>
  </w:num>
  <w:num w:numId="44">
    <w:abstractNumId w:val="31"/>
  </w:num>
  <w:num w:numId="45">
    <w:abstractNumId w:val="26"/>
  </w:num>
  <w:num w:numId="46">
    <w:abstractNumId w:val="1"/>
  </w:num>
  <w:num w:numId="47">
    <w:abstractNumId w:val="19"/>
  </w:num>
  <w:num w:numId="48">
    <w:abstractNumId w:val="21"/>
  </w:num>
  <w:num w:numId="49">
    <w:abstractNumId w:val="8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95"/>
    <w:rsid w:val="000045A2"/>
    <w:rsid w:val="00005D8D"/>
    <w:rsid w:val="0001045C"/>
    <w:rsid w:val="0001706F"/>
    <w:rsid w:val="00031513"/>
    <w:rsid w:val="00034966"/>
    <w:rsid w:val="00041449"/>
    <w:rsid w:val="00044E37"/>
    <w:rsid w:val="00050DC8"/>
    <w:rsid w:val="00065016"/>
    <w:rsid w:val="000727A5"/>
    <w:rsid w:val="00086B4E"/>
    <w:rsid w:val="00090015"/>
    <w:rsid w:val="000A3F79"/>
    <w:rsid w:val="000A6824"/>
    <w:rsid w:val="000B0421"/>
    <w:rsid w:val="000C0A21"/>
    <w:rsid w:val="000C153E"/>
    <w:rsid w:val="000C4B31"/>
    <w:rsid w:val="000D3AA2"/>
    <w:rsid w:val="000E371F"/>
    <w:rsid w:val="000E6D77"/>
    <w:rsid w:val="000E7228"/>
    <w:rsid w:val="00103F5A"/>
    <w:rsid w:val="00107299"/>
    <w:rsid w:val="0011170C"/>
    <w:rsid w:val="00117013"/>
    <w:rsid w:val="00124A13"/>
    <w:rsid w:val="001318CE"/>
    <w:rsid w:val="00144CFF"/>
    <w:rsid w:val="00147D45"/>
    <w:rsid w:val="00162138"/>
    <w:rsid w:val="0016333E"/>
    <w:rsid w:val="0016593F"/>
    <w:rsid w:val="00165ECA"/>
    <w:rsid w:val="001A0B8F"/>
    <w:rsid w:val="001A4B6D"/>
    <w:rsid w:val="001D28E2"/>
    <w:rsid w:val="001D3F4A"/>
    <w:rsid w:val="001E66CA"/>
    <w:rsid w:val="001F2238"/>
    <w:rsid w:val="00203FCA"/>
    <w:rsid w:val="00207E94"/>
    <w:rsid w:val="0021417F"/>
    <w:rsid w:val="002224C6"/>
    <w:rsid w:val="002303ED"/>
    <w:rsid w:val="00233B4F"/>
    <w:rsid w:val="00236717"/>
    <w:rsid w:val="00270869"/>
    <w:rsid w:val="00275F54"/>
    <w:rsid w:val="00284B23"/>
    <w:rsid w:val="00297691"/>
    <w:rsid w:val="002A16BD"/>
    <w:rsid w:val="002A540D"/>
    <w:rsid w:val="002B2FC9"/>
    <w:rsid w:val="002B53B6"/>
    <w:rsid w:val="002D2122"/>
    <w:rsid w:val="002D6AFD"/>
    <w:rsid w:val="002F5DD8"/>
    <w:rsid w:val="00302BAB"/>
    <w:rsid w:val="003106DB"/>
    <w:rsid w:val="00320145"/>
    <w:rsid w:val="00341D4A"/>
    <w:rsid w:val="003451C4"/>
    <w:rsid w:val="00345233"/>
    <w:rsid w:val="003457C1"/>
    <w:rsid w:val="00345FD1"/>
    <w:rsid w:val="00361669"/>
    <w:rsid w:val="003712A4"/>
    <w:rsid w:val="00386C79"/>
    <w:rsid w:val="00392CE1"/>
    <w:rsid w:val="003C1346"/>
    <w:rsid w:val="003C4670"/>
    <w:rsid w:val="003E2599"/>
    <w:rsid w:val="00403D89"/>
    <w:rsid w:val="00411A17"/>
    <w:rsid w:val="00412558"/>
    <w:rsid w:val="00413978"/>
    <w:rsid w:val="00431878"/>
    <w:rsid w:val="00450AE8"/>
    <w:rsid w:val="00457248"/>
    <w:rsid w:val="00457BB4"/>
    <w:rsid w:val="004731F8"/>
    <w:rsid w:val="00474052"/>
    <w:rsid w:val="0047528E"/>
    <w:rsid w:val="004A1DB7"/>
    <w:rsid w:val="004A2A52"/>
    <w:rsid w:val="004B14E5"/>
    <w:rsid w:val="004B166E"/>
    <w:rsid w:val="004B1EBC"/>
    <w:rsid w:val="004B69DA"/>
    <w:rsid w:val="004C2CF8"/>
    <w:rsid w:val="004E6E21"/>
    <w:rsid w:val="004F5BEC"/>
    <w:rsid w:val="005014F6"/>
    <w:rsid w:val="00504ECA"/>
    <w:rsid w:val="00520F08"/>
    <w:rsid w:val="005263E5"/>
    <w:rsid w:val="00540430"/>
    <w:rsid w:val="00541859"/>
    <w:rsid w:val="00545503"/>
    <w:rsid w:val="00570D6D"/>
    <w:rsid w:val="005745A0"/>
    <w:rsid w:val="00592F54"/>
    <w:rsid w:val="005A1AB3"/>
    <w:rsid w:val="005A1E77"/>
    <w:rsid w:val="005A2F4F"/>
    <w:rsid w:val="005A763D"/>
    <w:rsid w:val="005E3607"/>
    <w:rsid w:val="00611F19"/>
    <w:rsid w:val="00622027"/>
    <w:rsid w:val="006224FF"/>
    <w:rsid w:val="006374C6"/>
    <w:rsid w:val="00650D4F"/>
    <w:rsid w:val="0065553C"/>
    <w:rsid w:val="00672E0A"/>
    <w:rsid w:val="00672F92"/>
    <w:rsid w:val="006741F8"/>
    <w:rsid w:val="006B5C77"/>
    <w:rsid w:val="006B68D9"/>
    <w:rsid w:val="006C3E40"/>
    <w:rsid w:val="006D095E"/>
    <w:rsid w:val="006D0F54"/>
    <w:rsid w:val="006D4C09"/>
    <w:rsid w:val="00713A22"/>
    <w:rsid w:val="00730FFD"/>
    <w:rsid w:val="00731648"/>
    <w:rsid w:val="00734195"/>
    <w:rsid w:val="00737FB7"/>
    <w:rsid w:val="007409FB"/>
    <w:rsid w:val="00745DC9"/>
    <w:rsid w:val="007572F4"/>
    <w:rsid w:val="00782378"/>
    <w:rsid w:val="00784520"/>
    <w:rsid w:val="007A391B"/>
    <w:rsid w:val="007E5864"/>
    <w:rsid w:val="007F019F"/>
    <w:rsid w:val="00806F95"/>
    <w:rsid w:val="008102E9"/>
    <w:rsid w:val="00811980"/>
    <w:rsid w:val="00816F44"/>
    <w:rsid w:val="00850922"/>
    <w:rsid w:val="008537E2"/>
    <w:rsid w:val="00864DED"/>
    <w:rsid w:val="00875711"/>
    <w:rsid w:val="00876137"/>
    <w:rsid w:val="00885A85"/>
    <w:rsid w:val="00886154"/>
    <w:rsid w:val="00896876"/>
    <w:rsid w:val="008D21DA"/>
    <w:rsid w:val="0090482C"/>
    <w:rsid w:val="00951F14"/>
    <w:rsid w:val="0095406C"/>
    <w:rsid w:val="00955650"/>
    <w:rsid w:val="00961A3E"/>
    <w:rsid w:val="00972F45"/>
    <w:rsid w:val="00975787"/>
    <w:rsid w:val="009B0123"/>
    <w:rsid w:val="009B5E6D"/>
    <w:rsid w:val="009E2E57"/>
    <w:rsid w:val="00A006A9"/>
    <w:rsid w:val="00A0188C"/>
    <w:rsid w:val="00A049D8"/>
    <w:rsid w:val="00A04EF0"/>
    <w:rsid w:val="00A12C7B"/>
    <w:rsid w:val="00A138B7"/>
    <w:rsid w:val="00A15F3F"/>
    <w:rsid w:val="00A16F7E"/>
    <w:rsid w:val="00A366FF"/>
    <w:rsid w:val="00A43C7C"/>
    <w:rsid w:val="00A5098C"/>
    <w:rsid w:val="00A748E4"/>
    <w:rsid w:val="00AB3DCC"/>
    <w:rsid w:val="00AC210D"/>
    <w:rsid w:val="00AC2C95"/>
    <w:rsid w:val="00AC332E"/>
    <w:rsid w:val="00AC5DA2"/>
    <w:rsid w:val="00AD00A2"/>
    <w:rsid w:val="00AE0C27"/>
    <w:rsid w:val="00AE1EDB"/>
    <w:rsid w:val="00AE573C"/>
    <w:rsid w:val="00AE7A7F"/>
    <w:rsid w:val="00AF706E"/>
    <w:rsid w:val="00B07DB4"/>
    <w:rsid w:val="00B13422"/>
    <w:rsid w:val="00B17A3C"/>
    <w:rsid w:val="00B20B2C"/>
    <w:rsid w:val="00B273C4"/>
    <w:rsid w:val="00B43F06"/>
    <w:rsid w:val="00B50876"/>
    <w:rsid w:val="00B60447"/>
    <w:rsid w:val="00B672D3"/>
    <w:rsid w:val="00B70A42"/>
    <w:rsid w:val="00B81FAC"/>
    <w:rsid w:val="00BA29CD"/>
    <w:rsid w:val="00BA3B9A"/>
    <w:rsid w:val="00BB4F3B"/>
    <w:rsid w:val="00BC1D04"/>
    <w:rsid w:val="00BC49F6"/>
    <w:rsid w:val="00BC7B7D"/>
    <w:rsid w:val="00BC7B97"/>
    <w:rsid w:val="00BE2ABD"/>
    <w:rsid w:val="00BF0543"/>
    <w:rsid w:val="00C0352C"/>
    <w:rsid w:val="00C03A0E"/>
    <w:rsid w:val="00C03C81"/>
    <w:rsid w:val="00C72F8F"/>
    <w:rsid w:val="00C834F2"/>
    <w:rsid w:val="00CA1004"/>
    <w:rsid w:val="00CA5903"/>
    <w:rsid w:val="00CB726B"/>
    <w:rsid w:val="00CC6B0C"/>
    <w:rsid w:val="00CC7877"/>
    <w:rsid w:val="00CF23E1"/>
    <w:rsid w:val="00CF524A"/>
    <w:rsid w:val="00D01C1C"/>
    <w:rsid w:val="00D07CE1"/>
    <w:rsid w:val="00D22745"/>
    <w:rsid w:val="00D30A37"/>
    <w:rsid w:val="00D34BF4"/>
    <w:rsid w:val="00D40437"/>
    <w:rsid w:val="00D46DAB"/>
    <w:rsid w:val="00D63A74"/>
    <w:rsid w:val="00D86D5E"/>
    <w:rsid w:val="00D87C46"/>
    <w:rsid w:val="00D912A0"/>
    <w:rsid w:val="00D942B4"/>
    <w:rsid w:val="00DA6C04"/>
    <w:rsid w:val="00DC4325"/>
    <w:rsid w:val="00DE1CBC"/>
    <w:rsid w:val="00DF257E"/>
    <w:rsid w:val="00DF338E"/>
    <w:rsid w:val="00E13221"/>
    <w:rsid w:val="00E42224"/>
    <w:rsid w:val="00E425E3"/>
    <w:rsid w:val="00E463B5"/>
    <w:rsid w:val="00E52C79"/>
    <w:rsid w:val="00E54BCA"/>
    <w:rsid w:val="00E71926"/>
    <w:rsid w:val="00E90E34"/>
    <w:rsid w:val="00EB0647"/>
    <w:rsid w:val="00EB75FF"/>
    <w:rsid w:val="00EC18D9"/>
    <w:rsid w:val="00ED1413"/>
    <w:rsid w:val="00ED64CC"/>
    <w:rsid w:val="00EE7D46"/>
    <w:rsid w:val="00EF0B85"/>
    <w:rsid w:val="00EF61A8"/>
    <w:rsid w:val="00EF7B0A"/>
    <w:rsid w:val="00F07B2B"/>
    <w:rsid w:val="00F11ADC"/>
    <w:rsid w:val="00F125A1"/>
    <w:rsid w:val="00F167B5"/>
    <w:rsid w:val="00F22CDA"/>
    <w:rsid w:val="00F23C9F"/>
    <w:rsid w:val="00F52015"/>
    <w:rsid w:val="00F55456"/>
    <w:rsid w:val="00F56700"/>
    <w:rsid w:val="00F84467"/>
    <w:rsid w:val="00F961D4"/>
    <w:rsid w:val="00F9772C"/>
    <w:rsid w:val="00FE033B"/>
    <w:rsid w:val="00FE508E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4F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F524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C5DA2"/>
    <w:pPr>
      <w:keepNext/>
      <w:keepLines/>
      <w:spacing w:after="0" w:line="240" w:lineRule="auto"/>
      <w:outlineLvl w:val="1"/>
    </w:pPr>
    <w:rPr>
      <w:rFonts w:eastAsiaTheme="majorEastAsia" w:cstheme="majorBidi"/>
      <w:bCs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AC2C95"/>
    <w:pPr>
      <w:spacing w:before="60" w:after="60" w:line="288" w:lineRule="auto"/>
      <w:ind w:left="360"/>
    </w:pPr>
    <w:rPr>
      <w:rFonts w:eastAsia="Times New Roman" w:cs="Times New Roman"/>
      <w:color w:val="00000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C2C95"/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Default">
    <w:name w:val="Default"/>
    <w:rsid w:val="00AC2C95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AC2C95"/>
    <w:pPr>
      <w:spacing w:after="0" w:line="240" w:lineRule="auto"/>
    </w:pPr>
    <w:rPr>
      <w:rFonts w:eastAsia="Times New Roman" w:cs="Times New Roman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AC2C95"/>
    <w:rPr>
      <w:rFonts w:ascii="Arial" w:eastAsia="Times New Roman" w:hAnsi="Arial" w:cs="Times New Roman"/>
      <w:b/>
      <w:bCs/>
      <w:i/>
      <w:iCs/>
      <w:spacing w:val="10"/>
      <w:sz w:val="60"/>
      <w:szCs w:val="60"/>
    </w:rPr>
  </w:style>
  <w:style w:type="paragraph" w:styleId="ListParagraph">
    <w:name w:val="List Paragraph"/>
    <w:basedOn w:val="Normal"/>
    <w:uiPriority w:val="34"/>
    <w:qFormat/>
    <w:rsid w:val="00AC2C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0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E34"/>
  </w:style>
  <w:style w:type="paragraph" w:styleId="Footer">
    <w:name w:val="footer"/>
    <w:basedOn w:val="Normal"/>
    <w:link w:val="FooterChar"/>
    <w:uiPriority w:val="99"/>
    <w:unhideWhenUsed/>
    <w:rsid w:val="00E90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E34"/>
  </w:style>
  <w:style w:type="paragraph" w:styleId="BalloonText">
    <w:name w:val="Balloon Text"/>
    <w:basedOn w:val="Normal"/>
    <w:link w:val="BalloonTextChar"/>
    <w:uiPriority w:val="99"/>
    <w:semiHidden/>
    <w:unhideWhenUsed/>
    <w:rsid w:val="00E9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E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0B8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524A"/>
    <w:rPr>
      <w:rFonts w:ascii="Arial" w:eastAsiaTheme="majorEastAsia" w:hAnsi="Arial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5DA2"/>
    <w:rPr>
      <w:rFonts w:ascii="Arial" w:eastAsiaTheme="majorEastAsia" w:hAnsi="Arial" w:cstheme="majorBidi"/>
      <w:bCs/>
      <w:sz w:val="3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CF52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4F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F524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C5DA2"/>
    <w:pPr>
      <w:keepNext/>
      <w:keepLines/>
      <w:spacing w:after="0" w:line="240" w:lineRule="auto"/>
      <w:outlineLvl w:val="1"/>
    </w:pPr>
    <w:rPr>
      <w:rFonts w:eastAsiaTheme="majorEastAsia" w:cstheme="majorBidi"/>
      <w:bCs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AC2C95"/>
    <w:pPr>
      <w:spacing w:before="60" w:after="60" w:line="288" w:lineRule="auto"/>
      <w:ind w:left="360"/>
    </w:pPr>
    <w:rPr>
      <w:rFonts w:eastAsia="Times New Roman" w:cs="Times New Roman"/>
      <w:color w:val="00000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C2C95"/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Default">
    <w:name w:val="Default"/>
    <w:rsid w:val="00AC2C95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AC2C95"/>
    <w:pPr>
      <w:spacing w:after="0" w:line="240" w:lineRule="auto"/>
    </w:pPr>
    <w:rPr>
      <w:rFonts w:eastAsia="Times New Roman" w:cs="Times New Roman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AC2C95"/>
    <w:rPr>
      <w:rFonts w:ascii="Arial" w:eastAsia="Times New Roman" w:hAnsi="Arial" w:cs="Times New Roman"/>
      <w:b/>
      <w:bCs/>
      <w:i/>
      <w:iCs/>
      <w:spacing w:val="10"/>
      <w:sz w:val="60"/>
      <w:szCs w:val="60"/>
    </w:rPr>
  </w:style>
  <w:style w:type="paragraph" w:styleId="ListParagraph">
    <w:name w:val="List Paragraph"/>
    <w:basedOn w:val="Normal"/>
    <w:uiPriority w:val="34"/>
    <w:qFormat/>
    <w:rsid w:val="00AC2C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0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E34"/>
  </w:style>
  <w:style w:type="paragraph" w:styleId="Footer">
    <w:name w:val="footer"/>
    <w:basedOn w:val="Normal"/>
    <w:link w:val="FooterChar"/>
    <w:uiPriority w:val="99"/>
    <w:unhideWhenUsed/>
    <w:rsid w:val="00E90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E34"/>
  </w:style>
  <w:style w:type="paragraph" w:styleId="BalloonText">
    <w:name w:val="Balloon Text"/>
    <w:basedOn w:val="Normal"/>
    <w:link w:val="BalloonTextChar"/>
    <w:uiPriority w:val="99"/>
    <w:semiHidden/>
    <w:unhideWhenUsed/>
    <w:rsid w:val="00E9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E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0B8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524A"/>
    <w:rPr>
      <w:rFonts w:ascii="Arial" w:eastAsiaTheme="majorEastAsia" w:hAnsi="Arial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5DA2"/>
    <w:rPr>
      <w:rFonts w:ascii="Arial" w:eastAsiaTheme="majorEastAsia" w:hAnsi="Arial" w:cstheme="majorBidi"/>
      <w:bCs/>
      <w:sz w:val="3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CF52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dfnsw.org.au/people-and-capability-career-planning-capability-framework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EDD68-CD33-499B-8204-ED67368F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Richardson</dc:creator>
  <cp:lastModifiedBy>Amanda Mesa</cp:lastModifiedBy>
  <cp:revision>5</cp:revision>
  <cp:lastPrinted>2016-06-17T02:02:00Z</cp:lastPrinted>
  <dcterms:created xsi:type="dcterms:W3CDTF">2016-04-18T03:39:00Z</dcterms:created>
  <dcterms:modified xsi:type="dcterms:W3CDTF">2016-06-17T02:09:00Z</dcterms:modified>
</cp:coreProperties>
</file>