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B7BC4" w14:textId="77777777" w:rsidR="00770E91" w:rsidRDefault="00770E91">
      <w:pPr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POSITION DESCRIPTION</w:t>
      </w:r>
    </w:p>
    <w:p w14:paraId="0947FDC6" w14:textId="77777777" w:rsidR="00D04260" w:rsidRDefault="00D04260">
      <w:pPr>
        <w:jc w:val="center"/>
        <w:rPr>
          <w:rFonts w:ascii="Arial" w:hAnsi="Arial"/>
          <w:b/>
          <w:sz w:val="48"/>
        </w:rPr>
      </w:pPr>
    </w:p>
    <w:p w14:paraId="29DF5A2A" w14:textId="77777777" w:rsidR="00D04260" w:rsidRDefault="003A59BA" w:rsidP="00D04260">
      <w:pPr>
        <w:ind w:firstLine="720"/>
      </w:pPr>
      <w:r>
        <w:rPr>
          <w:noProof/>
        </w:rPr>
        <w:drawing>
          <wp:inline distT="0" distB="0" distL="0" distR="0" wp14:anchorId="1582AB41" wp14:editId="50F09E53">
            <wp:extent cx="992505" cy="962660"/>
            <wp:effectExtent l="0" t="0" r="0" b="0"/>
            <wp:docPr id="1" name="Picture 2" descr="Untitled-1_Pag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F6BB75" wp14:editId="49824128">
            <wp:extent cx="992505" cy="998855"/>
            <wp:effectExtent l="0" t="0" r="0" b="0"/>
            <wp:docPr id="2" name="Picture 3" descr="Untitled-1_Pag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0A8A94" wp14:editId="20730A96">
            <wp:extent cx="992505" cy="950595"/>
            <wp:effectExtent l="0" t="0" r="0" b="0"/>
            <wp:docPr id="3" name="Picture 3" descr="Untitled-1_Pag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69E685" wp14:editId="11BD67D7">
            <wp:extent cx="992505" cy="962660"/>
            <wp:effectExtent l="0" t="0" r="0" b="0"/>
            <wp:docPr id="4" name="Picture 4" descr="Untitled-1_Pag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456FC2" wp14:editId="44DD3859">
            <wp:extent cx="992505" cy="998855"/>
            <wp:effectExtent l="0" t="0" r="0" b="0"/>
            <wp:docPr id="5" name="Picture 6" descr="Untitled-1_Page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2D0CD" w14:textId="77777777" w:rsidR="00235EF4" w:rsidRDefault="00235EF4">
      <w:pPr>
        <w:jc w:val="center"/>
        <w:rPr>
          <w:rFonts w:ascii="Arial" w:hAnsi="Arial"/>
          <w:b/>
          <w:sz w:val="48"/>
        </w:rPr>
      </w:pPr>
    </w:p>
    <w:tbl>
      <w:tblPr>
        <w:tblW w:w="973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345"/>
        <w:gridCol w:w="18"/>
        <w:gridCol w:w="7372"/>
      </w:tblGrid>
      <w:tr w:rsidR="00770E91" w14:paraId="49AD65CC" w14:textId="77777777">
        <w:trPr>
          <w:cantSplit/>
        </w:trPr>
        <w:tc>
          <w:tcPr>
            <w:tcW w:w="2345" w:type="dxa"/>
            <w:tcBorders>
              <w:bottom w:val="single" w:sz="4" w:space="0" w:color="auto"/>
              <w:right w:val="single" w:sz="4" w:space="0" w:color="auto"/>
            </w:tcBorders>
          </w:tcPr>
          <w:p w14:paraId="3361369E" w14:textId="77777777" w:rsidR="00770E91" w:rsidRDefault="001B7282">
            <w:pPr>
              <w:tabs>
                <w:tab w:val="left" w:pos="3150"/>
              </w:tabs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POSITION TITLE:</w:t>
            </w:r>
          </w:p>
        </w:tc>
        <w:tc>
          <w:tcPr>
            <w:tcW w:w="7390" w:type="dxa"/>
            <w:gridSpan w:val="2"/>
            <w:tcBorders>
              <w:left w:val="nil"/>
              <w:bottom w:val="nil"/>
            </w:tcBorders>
          </w:tcPr>
          <w:p w14:paraId="337925D7" w14:textId="77777777" w:rsidR="00770E91" w:rsidRDefault="00F07839">
            <w:pPr>
              <w:pStyle w:val="Heading2"/>
              <w:tabs>
                <w:tab w:val="clear" w:pos="720"/>
                <w:tab w:val="clear" w:pos="3600"/>
                <w:tab w:val="left" w:pos="3150"/>
              </w:tabs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Energy Transitions Project Officer</w:t>
            </w:r>
          </w:p>
        </w:tc>
      </w:tr>
      <w:tr w:rsidR="00770E91" w14:paraId="175DFB74" w14:textId="77777777">
        <w:trPr>
          <w:cantSplit/>
        </w:trPr>
        <w:tc>
          <w:tcPr>
            <w:tcW w:w="2345" w:type="dxa"/>
            <w:tcBorders>
              <w:top w:val="nil"/>
              <w:bottom w:val="single" w:sz="4" w:space="0" w:color="auto"/>
              <w:right w:val="nil"/>
            </w:tcBorders>
          </w:tcPr>
          <w:p w14:paraId="1C2721E5" w14:textId="77777777" w:rsidR="00770E91" w:rsidRDefault="001B7282">
            <w:pPr>
              <w:tabs>
                <w:tab w:val="left" w:pos="3150"/>
              </w:tabs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POSITION NO: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C1F6A" w14:textId="5F4F3B1D" w:rsidR="00770E91" w:rsidRDefault="00C71378">
            <w:pPr>
              <w:tabs>
                <w:tab w:val="left" w:pos="3150"/>
              </w:tabs>
              <w:spacing w:before="12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3667</w:t>
            </w:r>
            <w:bookmarkStart w:id="0" w:name="_GoBack"/>
            <w:bookmarkEnd w:id="0"/>
          </w:p>
        </w:tc>
      </w:tr>
      <w:tr w:rsidR="00770E91" w14:paraId="315B75CC" w14:textId="77777777">
        <w:trPr>
          <w:cantSplit/>
        </w:trPr>
        <w:tc>
          <w:tcPr>
            <w:tcW w:w="2345" w:type="dxa"/>
            <w:tcBorders>
              <w:bottom w:val="single" w:sz="4" w:space="0" w:color="auto"/>
              <w:right w:val="single" w:sz="4" w:space="0" w:color="auto"/>
            </w:tcBorders>
          </w:tcPr>
          <w:p w14:paraId="0B8451BB" w14:textId="77777777" w:rsidR="00770E91" w:rsidRDefault="001B7282">
            <w:pPr>
              <w:tabs>
                <w:tab w:val="left" w:pos="3150"/>
              </w:tabs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CLASSIFICATION:</w:t>
            </w:r>
          </w:p>
        </w:tc>
        <w:tc>
          <w:tcPr>
            <w:tcW w:w="7390" w:type="dxa"/>
            <w:gridSpan w:val="2"/>
            <w:tcBorders>
              <w:left w:val="nil"/>
              <w:bottom w:val="single" w:sz="4" w:space="0" w:color="auto"/>
            </w:tcBorders>
          </w:tcPr>
          <w:p w14:paraId="6E403C70" w14:textId="77777777" w:rsidR="00770E91" w:rsidRDefault="00F07839">
            <w:pPr>
              <w:tabs>
                <w:tab w:val="left" w:pos="3150"/>
              </w:tabs>
              <w:spacing w:before="120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Band 6</w:t>
            </w:r>
          </w:p>
        </w:tc>
      </w:tr>
      <w:tr w:rsidR="00770E91" w14:paraId="687F3FE7" w14:textId="77777777">
        <w:trPr>
          <w:cantSplit/>
        </w:trPr>
        <w:tc>
          <w:tcPr>
            <w:tcW w:w="234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C2D62C" w14:textId="77777777" w:rsidR="00770E91" w:rsidRDefault="00770E91">
            <w:pPr>
              <w:tabs>
                <w:tab w:val="left" w:pos="3150"/>
              </w:tabs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AWARD / LWAA:</w:t>
            </w:r>
          </w:p>
        </w:tc>
        <w:tc>
          <w:tcPr>
            <w:tcW w:w="7390" w:type="dxa"/>
            <w:gridSpan w:val="2"/>
            <w:tcBorders>
              <w:top w:val="nil"/>
              <w:left w:val="nil"/>
              <w:bottom w:val="nil"/>
            </w:tcBorders>
          </w:tcPr>
          <w:p w14:paraId="799F1F43" w14:textId="77777777" w:rsidR="00770E91" w:rsidRDefault="00D04260" w:rsidP="00E83455">
            <w:pPr>
              <w:pStyle w:val="Heading2"/>
              <w:tabs>
                <w:tab w:val="clear" w:pos="720"/>
                <w:tab w:val="clear" w:pos="3600"/>
                <w:tab w:val="left" w:pos="3150"/>
              </w:tabs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Moreland City Council Enterprise Agreement </w:t>
            </w:r>
          </w:p>
        </w:tc>
      </w:tr>
      <w:tr w:rsidR="00770E91" w14:paraId="58D4BC4D" w14:textId="77777777">
        <w:trPr>
          <w:cantSplit/>
        </w:trPr>
        <w:tc>
          <w:tcPr>
            <w:tcW w:w="2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76C7" w14:textId="77777777" w:rsidR="00770E91" w:rsidRDefault="001B7282">
            <w:pPr>
              <w:tabs>
                <w:tab w:val="left" w:pos="3150"/>
              </w:tabs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DEPARTMENT: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B0A5C9" w14:textId="77777777" w:rsidR="00770E91" w:rsidRDefault="00F07839">
            <w:pPr>
              <w:pStyle w:val="Heading2"/>
              <w:tabs>
                <w:tab w:val="clear" w:pos="720"/>
                <w:tab w:val="clear" w:pos="3600"/>
                <w:tab w:val="left" w:pos="3150"/>
              </w:tabs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City Futures</w:t>
            </w:r>
          </w:p>
        </w:tc>
      </w:tr>
      <w:tr w:rsidR="00770E91" w14:paraId="241F31B1" w14:textId="77777777">
        <w:trPr>
          <w:cantSplit/>
        </w:trPr>
        <w:tc>
          <w:tcPr>
            <w:tcW w:w="2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BD39" w14:textId="77777777" w:rsidR="00770E91" w:rsidRDefault="00770E91">
            <w:pPr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BRANCH:</w:t>
            </w:r>
          </w:p>
        </w:tc>
        <w:tc>
          <w:tcPr>
            <w:tcW w:w="7372" w:type="dxa"/>
            <w:tcBorders>
              <w:top w:val="nil"/>
              <w:left w:val="nil"/>
              <w:bottom w:val="single" w:sz="4" w:space="0" w:color="auto"/>
            </w:tcBorders>
          </w:tcPr>
          <w:p w14:paraId="25901916" w14:textId="77777777" w:rsidR="00770E91" w:rsidRDefault="00F07839">
            <w:pPr>
              <w:pStyle w:val="Heading2"/>
              <w:tabs>
                <w:tab w:val="clear" w:pos="720"/>
                <w:tab w:val="clear" w:pos="3600"/>
                <w:tab w:val="left" w:pos="3150"/>
              </w:tabs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City Change</w:t>
            </w:r>
          </w:p>
        </w:tc>
      </w:tr>
      <w:tr w:rsidR="00770E91" w14:paraId="57F09106" w14:textId="77777777">
        <w:trPr>
          <w:cantSplit/>
        </w:trPr>
        <w:tc>
          <w:tcPr>
            <w:tcW w:w="236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C21ED4" w14:textId="77777777" w:rsidR="00770E91" w:rsidRDefault="00770E91">
            <w:pPr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WORK UNIT: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nil"/>
            </w:tcBorders>
          </w:tcPr>
          <w:p w14:paraId="41258874" w14:textId="77777777" w:rsidR="00770E91" w:rsidRDefault="00F07839">
            <w:pPr>
              <w:pStyle w:val="Heading2"/>
              <w:tabs>
                <w:tab w:val="clear" w:pos="720"/>
                <w:tab w:val="clear" w:pos="3600"/>
                <w:tab w:val="left" w:pos="3150"/>
              </w:tabs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Sustainable Communities</w:t>
            </w:r>
          </w:p>
        </w:tc>
      </w:tr>
      <w:tr w:rsidR="00770E91" w14:paraId="37724434" w14:textId="77777777">
        <w:trPr>
          <w:cantSplit/>
        </w:trPr>
        <w:tc>
          <w:tcPr>
            <w:tcW w:w="2363" w:type="dxa"/>
            <w:gridSpan w:val="2"/>
            <w:tcBorders>
              <w:bottom w:val="nil"/>
              <w:right w:val="single" w:sz="4" w:space="0" w:color="auto"/>
            </w:tcBorders>
          </w:tcPr>
          <w:p w14:paraId="42F86693" w14:textId="77777777" w:rsidR="00770E91" w:rsidRDefault="001B7282">
            <w:pPr>
              <w:tabs>
                <w:tab w:val="left" w:pos="3150"/>
              </w:tabs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REPORTS TO:</w:t>
            </w:r>
          </w:p>
        </w:tc>
        <w:tc>
          <w:tcPr>
            <w:tcW w:w="7372" w:type="dxa"/>
            <w:tcBorders>
              <w:left w:val="nil"/>
              <w:bottom w:val="nil"/>
            </w:tcBorders>
          </w:tcPr>
          <w:p w14:paraId="4E83F59C" w14:textId="77777777" w:rsidR="00770E91" w:rsidRDefault="00FB0B54">
            <w:pPr>
              <w:pStyle w:val="Heading2"/>
              <w:tabs>
                <w:tab w:val="clear" w:pos="720"/>
                <w:tab w:val="clear" w:pos="3600"/>
                <w:tab w:val="left" w:pos="3150"/>
              </w:tabs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Zero Carbon Moreland (</w:t>
            </w:r>
            <w:r w:rsidR="00F07839">
              <w:rPr>
                <w:rFonts w:ascii="Verdana" w:hAnsi="Verdana"/>
              </w:rPr>
              <w:t>ZCM</w:t>
            </w:r>
            <w:r>
              <w:rPr>
                <w:rFonts w:ascii="Verdana" w:hAnsi="Verdana"/>
              </w:rPr>
              <w:t>)</w:t>
            </w:r>
            <w:r w:rsidR="00F07839">
              <w:rPr>
                <w:rFonts w:ascii="Verdana" w:hAnsi="Verdana"/>
              </w:rPr>
              <w:t xml:space="preserve"> Implementation Lead</w:t>
            </w:r>
          </w:p>
        </w:tc>
      </w:tr>
      <w:tr w:rsidR="00770E91" w14:paraId="597414AE" w14:textId="77777777">
        <w:trPr>
          <w:cantSplit/>
        </w:trPr>
        <w:tc>
          <w:tcPr>
            <w:tcW w:w="2363" w:type="dxa"/>
            <w:gridSpan w:val="2"/>
            <w:tcBorders>
              <w:bottom w:val="nil"/>
              <w:right w:val="single" w:sz="4" w:space="0" w:color="auto"/>
            </w:tcBorders>
          </w:tcPr>
          <w:p w14:paraId="35AF5343" w14:textId="77777777" w:rsidR="00770E91" w:rsidRDefault="00770E91">
            <w:pPr>
              <w:tabs>
                <w:tab w:val="left" w:pos="3150"/>
              </w:tabs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SUPERVISES:</w:t>
            </w:r>
          </w:p>
        </w:tc>
        <w:tc>
          <w:tcPr>
            <w:tcW w:w="7372" w:type="dxa"/>
            <w:tcBorders>
              <w:left w:val="nil"/>
              <w:bottom w:val="nil"/>
            </w:tcBorders>
          </w:tcPr>
          <w:p w14:paraId="2219F90C" w14:textId="77777777" w:rsidR="00770E91" w:rsidRDefault="00FB0B54">
            <w:pPr>
              <w:pStyle w:val="Heading2"/>
              <w:tabs>
                <w:tab w:val="clear" w:pos="720"/>
                <w:tab w:val="clear" w:pos="3600"/>
                <w:tab w:val="left" w:pos="3150"/>
              </w:tabs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NIL</w:t>
            </w:r>
          </w:p>
        </w:tc>
      </w:tr>
      <w:tr w:rsidR="00770E91" w14:paraId="7ACB59F4" w14:textId="77777777">
        <w:trPr>
          <w:cantSplit/>
        </w:trPr>
        <w:tc>
          <w:tcPr>
            <w:tcW w:w="2363" w:type="dxa"/>
            <w:gridSpan w:val="2"/>
            <w:tcBorders>
              <w:bottom w:val="nil"/>
              <w:right w:val="single" w:sz="4" w:space="0" w:color="auto"/>
            </w:tcBorders>
          </w:tcPr>
          <w:p w14:paraId="554A3073" w14:textId="77777777" w:rsidR="00770E91" w:rsidRDefault="00770E91">
            <w:pPr>
              <w:tabs>
                <w:tab w:val="left" w:pos="3150"/>
              </w:tabs>
              <w:spacing w:before="120"/>
              <w:rPr>
                <w:rFonts w:ascii="Verdana" w:hAnsi="Verdana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PREPARED BY</w:t>
            </w:r>
            <w:r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7372" w:type="dxa"/>
            <w:tcBorders>
              <w:left w:val="nil"/>
              <w:bottom w:val="nil"/>
            </w:tcBorders>
          </w:tcPr>
          <w:p w14:paraId="1A31926F" w14:textId="77777777" w:rsidR="00770E91" w:rsidRDefault="00FB0B54">
            <w:pPr>
              <w:pStyle w:val="Header"/>
              <w:tabs>
                <w:tab w:val="clear" w:pos="4320"/>
                <w:tab w:val="clear" w:pos="8640"/>
                <w:tab w:val="left" w:pos="3150"/>
              </w:tabs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Verdana" w:hAnsi="Verdana"/>
              </w:rPr>
              <w:t>Zero Carbon Moreland (ZCM) Implementation Lead</w:t>
            </w:r>
          </w:p>
        </w:tc>
      </w:tr>
      <w:tr w:rsidR="00770E91" w14:paraId="2FB4D2CA" w14:textId="77777777">
        <w:trPr>
          <w:cantSplit/>
        </w:trPr>
        <w:tc>
          <w:tcPr>
            <w:tcW w:w="23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D73B" w14:textId="77777777" w:rsidR="00770E91" w:rsidRDefault="00770E91">
            <w:pPr>
              <w:tabs>
                <w:tab w:val="left" w:pos="3150"/>
              </w:tabs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APPROVED BY:</w:t>
            </w:r>
          </w:p>
        </w:tc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BBDA5C" w14:textId="77777777" w:rsidR="00770E91" w:rsidRDefault="00FB0B54">
            <w:pPr>
              <w:pStyle w:val="Heading2"/>
              <w:tabs>
                <w:tab w:val="clear" w:pos="720"/>
                <w:tab w:val="clear" w:pos="3600"/>
                <w:tab w:val="left" w:pos="315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Sustainable Communities Unit Manager</w:t>
            </w:r>
          </w:p>
        </w:tc>
      </w:tr>
    </w:tbl>
    <w:p w14:paraId="47076148" w14:textId="77777777" w:rsidR="00770E91" w:rsidRDefault="00770E91"/>
    <w:p w14:paraId="012BCF17" w14:textId="77777777" w:rsidR="00200CC5" w:rsidRDefault="00200CC5"/>
    <w:p w14:paraId="08B46739" w14:textId="77777777" w:rsidR="00235EF4" w:rsidRDefault="00235EF4"/>
    <w:p w14:paraId="0BE89C3A" w14:textId="77777777" w:rsidR="00235EF4" w:rsidRDefault="003A59BA">
      <w:r>
        <w:rPr>
          <w:noProof/>
        </w:rPr>
        <w:drawing>
          <wp:anchor distT="0" distB="0" distL="114300" distR="114300" simplePos="0" relativeHeight="251658240" behindDoc="0" locked="0" layoutInCell="1" allowOverlap="1" wp14:anchorId="75C7841F" wp14:editId="022498A5">
            <wp:simplePos x="0" y="0"/>
            <wp:positionH relativeFrom="column">
              <wp:posOffset>-151130</wp:posOffset>
            </wp:positionH>
            <wp:positionV relativeFrom="paragraph">
              <wp:posOffset>1270</wp:posOffset>
            </wp:positionV>
            <wp:extent cx="6273165" cy="601980"/>
            <wp:effectExtent l="0" t="0" r="0" b="0"/>
            <wp:wrapNone/>
            <wp:docPr id="12" name="Picture 11" descr="image00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05 (2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E039E" w14:textId="77777777" w:rsidR="00235EF4" w:rsidRDefault="00235EF4"/>
    <w:p w14:paraId="159DC2D8" w14:textId="77777777" w:rsidR="00235EF4" w:rsidRDefault="00235EF4">
      <w:pPr>
        <w:jc w:val="center"/>
        <w:rPr>
          <w:rFonts w:ascii="Arial" w:hAnsi="Arial" w:cs="Arial"/>
          <w:i/>
        </w:rPr>
      </w:pPr>
    </w:p>
    <w:p w14:paraId="60488CB1" w14:textId="77777777" w:rsidR="00235EF4" w:rsidRDefault="00235EF4">
      <w:pPr>
        <w:jc w:val="center"/>
        <w:rPr>
          <w:rFonts w:ascii="Arial" w:hAnsi="Arial" w:cs="Arial"/>
          <w:i/>
        </w:rPr>
      </w:pPr>
    </w:p>
    <w:p w14:paraId="5A4A534B" w14:textId="77777777" w:rsidR="00235EF4" w:rsidRDefault="00235EF4">
      <w:pPr>
        <w:jc w:val="center"/>
        <w:rPr>
          <w:rFonts w:ascii="Arial" w:hAnsi="Arial" w:cs="Arial"/>
          <w:i/>
        </w:rPr>
      </w:pPr>
    </w:p>
    <w:p w14:paraId="706A3AC9" w14:textId="77777777" w:rsidR="00235EF4" w:rsidRDefault="00235EF4">
      <w:pPr>
        <w:jc w:val="center"/>
        <w:rPr>
          <w:rFonts w:ascii="Arial" w:hAnsi="Arial" w:cs="Arial"/>
          <w:i/>
        </w:rPr>
      </w:pPr>
    </w:p>
    <w:p w14:paraId="365E295B" w14:textId="77777777" w:rsidR="00770E91" w:rsidRDefault="00770E9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As an employee of Moreland City </w:t>
      </w:r>
      <w:proofErr w:type="gramStart"/>
      <w:r>
        <w:rPr>
          <w:rFonts w:ascii="Arial" w:hAnsi="Arial" w:cs="Arial"/>
          <w:i/>
        </w:rPr>
        <w:t>Council</w:t>
      </w:r>
      <w:proofErr w:type="gramEnd"/>
      <w:r>
        <w:rPr>
          <w:rFonts w:ascii="Arial" w:hAnsi="Arial" w:cs="Arial"/>
          <w:i/>
        </w:rPr>
        <w:t xml:space="preserve"> you are required to observe all Policies, Codes of Conduct, use and wear personal protective clothing and equipment (where applicable) and follow work instructions and relevant regulations.</w:t>
      </w:r>
    </w:p>
    <w:p w14:paraId="5565571B" w14:textId="77777777" w:rsidR="00235EF4" w:rsidRDefault="00235EF4">
      <w:pPr>
        <w:jc w:val="center"/>
        <w:rPr>
          <w:rFonts w:ascii="Arial" w:hAnsi="Arial" w:cs="Arial"/>
          <w:i/>
        </w:rPr>
      </w:pPr>
    </w:p>
    <w:p w14:paraId="2BCB98DA" w14:textId="77777777" w:rsidR="00235EF4" w:rsidRDefault="00235EF4">
      <w:pPr>
        <w:jc w:val="center"/>
        <w:rPr>
          <w:rFonts w:ascii="Arial" w:hAnsi="Arial" w:cs="Arial"/>
          <w:i/>
        </w:rPr>
      </w:pPr>
    </w:p>
    <w:p w14:paraId="3CB3A834" w14:textId="77777777" w:rsidR="00770E91" w:rsidRDefault="00770E91"/>
    <w:p w14:paraId="5348B7E5" w14:textId="77777777" w:rsidR="001B7282" w:rsidRDefault="001B7282"/>
    <w:p w14:paraId="27C3A056" w14:textId="77777777" w:rsidR="001B7282" w:rsidRDefault="001B7282"/>
    <w:p w14:paraId="16EADC69" w14:textId="77777777" w:rsidR="001B7282" w:rsidRDefault="001B7282">
      <w:pPr>
        <w:sectPr w:rsidR="001B7282">
          <w:headerReference w:type="default" r:id="rId16"/>
          <w:footerReference w:type="default" r:id="rId17"/>
          <w:type w:val="continuous"/>
          <w:pgSz w:w="12240" w:h="15840" w:code="1"/>
          <w:pgMar w:top="1013" w:right="1797" w:bottom="1440" w:left="1797" w:header="720" w:footer="306" w:gutter="0"/>
          <w:paperSrc w:first="2" w:other="2"/>
          <w:cols w:space="720"/>
          <w:vAlign w:val="center"/>
        </w:sectPr>
      </w:pPr>
    </w:p>
    <w:p w14:paraId="4B166177" w14:textId="77777777" w:rsidR="00770E91" w:rsidRDefault="00770E91" w:rsidP="00770E91">
      <w:pPr>
        <w:numPr>
          <w:ilvl w:val="0"/>
          <w:numId w:val="2"/>
        </w:numPr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lastRenderedPageBreak/>
        <w:t>POSITION OBJECTIVES:</w:t>
      </w:r>
    </w:p>
    <w:p w14:paraId="34A5EA59" w14:textId="77777777" w:rsidR="00770E91" w:rsidRDefault="00770E91">
      <w:pPr>
        <w:tabs>
          <w:tab w:val="left" w:pos="720"/>
          <w:tab w:val="left" w:pos="3600"/>
        </w:tabs>
        <w:jc w:val="both"/>
        <w:rPr>
          <w:rFonts w:ascii="Arial" w:hAnsi="Arial" w:cs="Arial"/>
          <w:b/>
          <w:sz w:val="22"/>
        </w:rPr>
      </w:pPr>
    </w:p>
    <w:p w14:paraId="5C1C232F" w14:textId="77777777" w:rsidR="006D644B" w:rsidRDefault="006D644B" w:rsidP="007E3276">
      <w:pPr>
        <w:jc w:val="center"/>
        <w:rPr>
          <w:rFonts w:ascii="Arial" w:hAnsi="Arial" w:cs="Arial"/>
          <w:sz w:val="22"/>
        </w:rPr>
      </w:pPr>
    </w:p>
    <w:p w14:paraId="3E7EAD86" w14:textId="77777777" w:rsidR="006D644B" w:rsidRDefault="006D644B" w:rsidP="007E3276">
      <w:pPr>
        <w:jc w:val="center"/>
        <w:rPr>
          <w:rFonts w:ascii="Arial" w:hAnsi="Arial" w:cs="Arial"/>
          <w:sz w:val="22"/>
        </w:rPr>
      </w:pPr>
    </w:p>
    <w:p w14:paraId="1CD3B34A" w14:textId="77777777" w:rsidR="006D644B" w:rsidRDefault="006D644B" w:rsidP="005C2726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 </w:t>
      </w:r>
      <w:r w:rsidR="00923916">
        <w:rPr>
          <w:rFonts w:ascii="Arial" w:hAnsi="Arial" w:cs="Arial"/>
          <w:sz w:val="22"/>
        </w:rPr>
        <w:t>enable delivery of programs that assist Moreland residents and business to ac</w:t>
      </w:r>
      <w:r w:rsidR="002A191F">
        <w:rPr>
          <w:rFonts w:ascii="Arial" w:hAnsi="Arial" w:cs="Arial"/>
          <w:sz w:val="22"/>
        </w:rPr>
        <w:t>cess support including rebates and finance for solar and energy efficiency measures</w:t>
      </w:r>
      <w:r w:rsidR="008F7905">
        <w:rPr>
          <w:rFonts w:ascii="Arial" w:hAnsi="Arial" w:cs="Arial"/>
          <w:sz w:val="22"/>
        </w:rPr>
        <w:t>.</w:t>
      </w:r>
      <w:r w:rsidR="002A191F">
        <w:rPr>
          <w:rFonts w:ascii="Arial" w:hAnsi="Arial" w:cs="Arial"/>
          <w:sz w:val="22"/>
        </w:rPr>
        <w:t xml:space="preserve"> </w:t>
      </w:r>
    </w:p>
    <w:p w14:paraId="0091EDE9" w14:textId="77777777" w:rsidR="008F7905" w:rsidRDefault="008F7905" w:rsidP="005C2726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Current projects are the Covid-19 response grants program and Energy Savvy Upgrades as part of </w:t>
      </w:r>
      <w:r w:rsidRPr="00F07839">
        <w:rPr>
          <w:rFonts w:ascii="Arial" w:hAnsi="Arial" w:cs="Arial"/>
          <w:sz w:val="22"/>
        </w:rPr>
        <w:t>the Zero Carbon Moreland</w:t>
      </w:r>
      <w:r>
        <w:rPr>
          <w:rFonts w:ascii="Arial" w:hAnsi="Arial" w:cs="Arial"/>
          <w:sz w:val="22"/>
        </w:rPr>
        <w:t xml:space="preserve"> </w:t>
      </w:r>
      <w:r w:rsidRPr="00F07839">
        <w:rPr>
          <w:rFonts w:ascii="Arial" w:hAnsi="Arial" w:cs="Arial"/>
          <w:sz w:val="22"/>
        </w:rPr>
        <w:t>(ZCM) Climate Emergency Action Plan Implementation</w:t>
      </w:r>
      <w:r>
        <w:rPr>
          <w:rFonts w:ascii="Arial" w:hAnsi="Arial" w:cs="Arial"/>
          <w:sz w:val="22"/>
        </w:rPr>
        <w:t xml:space="preserve"> project.</w:t>
      </w:r>
    </w:p>
    <w:p w14:paraId="7960B6D1" w14:textId="18F21B32" w:rsidR="00F01939" w:rsidRDefault="00F01939" w:rsidP="005C2726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Outcomes inc</w:t>
      </w:r>
      <w:r w:rsidR="00DB2412">
        <w:rPr>
          <w:rFonts w:ascii="Arial" w:hAnsi="Arial" w:cs="Arial"/>
          <w:sz w:val="22"/>
        </w:rPr>
        <w:t xml:space="preserve">lude at least 100 </w:t>
      </w:r>
      <w:r w:rsidR="007E3276">
        <w:rPr>
          <w:rFonts w:ascii="Arial" w:hAnsi="Arial" w:cs="Arial"/>
          <w:sz w:val="22"/>
        </w:rPr>
        <w:t xml:space="preserve">grant subsidised </w:t>
      </w:r>
      <w:r w:rsidR="00DB2412">
        <w:rPr>
          <w:rFonts w:ascii="Arial" w:hAnsi="Arial" w:cs="Arial"/>
          <w:sz w:val="22"/>
        </w:rPr>
        <w:t xml:space="preserve">thermal retrofits </w:t>
      </w:r>
      <w:r w:rsidR="000B3D1E">
        <w:rPr>
          <w:rFonts w:ascii="Arial" w:hAnsi="Arial" w:cs="Arial"/>
          <w:sz w:val="22"/>
        </w:rPr>
        <w:t>and 50</w:t>
      </w:r>
      <w:r w:rsidR="00DB2412">
        <w:rPr>
          <w:rFonts w:ascii="Arial" w:hAnsi="Arial" w:cs="Arial"/>
          <w:sz w:val="22"/>
        </w:rPr>
        <w:t xml:space="preserve"> </w:t>
      </w:r>
      <w:r w:rsidR="007E3276">
        <w:rPr>
          <w:rFonts w:ascii="Arial" w:hAnsi="Arial" w:cs="Arial"/>
          <w:sz w:val="22"/>
        </w:rPr>
        <w:t xml:space="preserve">grant subsidised </w:t>
      </w:r>
      <w:r w:rsidR="005D0D2C">
        <w:rPr>
          <w:rFonts w:ascii="Arial" w:hAnsi="Arial" w:cs="Arial"/>
          <w:sz w:val="22"/>
        </w:rPr>
        <w:t>solar systems to low income/CALD households</w:t>
      </w:r>
      <w:r w:rsidR="000B3D1E">
        <w:rPr>
          <w:rFonts w:ascii="Arial" w:hAnsi="Arial" w:cs="Arial"/>
          <w:sz w:val="22"/>
        </w:rPr>
        <w:t>.</w:t>
      </w:r>
    </w:p>
    <w:p w14:paraId="0E527275" w14:textId="690F6D86" w:rsidR="00AC77B1" w:rsidRDefault="00D7068D" w:rsidP="005C2726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Responsible for </w:t>
      </w:r>
      <w:r w:rsidRPr="005C2726">
        <w:rPr>
          <w:rFonts w:ascii="Arial" w:hAnsi="Arial" w:cs="Arial"/>
          <w:sz w:val="22"/>
        </w:rPr>
        <w:t>program recruitment, registration and participation, including</w:t>
      </w:r>
      <w:r w:rsidR="004149A0">
        <w:rPr>
          <w:rFonts w:ascii="Arial" w:hAnsi="Arial" w:cs="Arial"/>
          <w:sz w:val="22"/>
        </w:rPr>
        <w:t xml:space="preserve"> ‘concierge’ support to residents </w:t>
      </w:r>
      <w:r w:rsidR="00CA01CB">
        <w:rPr>
          <w:rFonts w:ascii="Arial" w:hAnsi="Arial" w:cs="Arial"/>
          <w:sz w:val="22"/>
        </w:rPr>
        <w:t xml:space="preserve">and </w:t>
      </w:r>
      <w:r w:rsidRPr="005C2726">
        <w:rPr>
          <w:rFonts w:ascii="Arial" w:hAnsi="Arial" w:cs="Arial"/>
          <w:sz w:val="22"/>
        </w:rPr>
        <w:t>liaison with delivery partners.</w:t>
      </w:r>
    </w:p>
    <w:p w14:paraId="0BFD9B32" w14:textId="77777777" w:rsidR="005C2726" w:rsidRPr="005C2726" w:rsidRDefault="005C2726" w:rsidP="005C2726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5C2726">
        <w:rPr>
          <w:rFonts w:ascii="Arial" w:hAnsi="Arial" w:cs="Arial"/>
          <w:sz w:val="22"/>
        </w:rPr>
        <w:t xml:space="preserve">To </w:t>
      </w:r>
      <w:r>
        <w:rPr>
          <w:rFonts w:ascii="Arial" w:hAnsi="Arial" w:cs="Arial"/>
          <w:sz w:val="22"/>
        </w:rPr>
        <w:t>a</w:t>
      </w:r>
      <w:r w:rsidRPr="005C2726">
        <w:rPr>
          <w:rFonts w:ascii="Arial" w:hAnsi="Arial" w:cs="Arial"/>
          <w:sz w:val="22"/>
        </w:rPr>
        <w:t xml:space="preserve">ct as a first point of call to address enquiries on the current energy transition programs, providing an efficient and smooth flow of information. </w:t>
      </w:r>
    </w:p>
    <w:p w14:paraId="1B37727B" w14:textId="77777777" w:rsidR="00F07839" w:rsidRDefault="00F07839" w:rsidP="00E77D7D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1276C4">
        <w:rPr>
          <w:rFonts w:ascii="Arial" w:hAnsi="Arial" w:cs="Arial"/>
          <w:sz w:val="22"/>
        </w:rPr>
        <w:t>To</w:t>
      </w:r>
      <w:r>
        <w:rPr>
          <w:rFonts w:ascii="Arial" w:hAnsi="Arial" w:cs="Arial"/>
          <w:sz w:val="22"/>
        </w:rPr>
        <w:t xml:space="preserve"> </w:t>
      </w:r>
      <w:r w:rsidR="009312CE">
        <w:rPr>
          <w:rFonts w:ascii="Arial" w:hAnsi="Arial" w:cs="Arial"/>
          <w:sz w:val="22"/>
        </w:rPr>
        <w:t>administer these</w:t>
      </w:r>
      <w:r>
        <w:rPr>
          <w:rFonts w:ascii="Arial" w:hAnsi="Arial" w:cs="Arial"/>
          <w:sz w:val="22"/>
        </w:rPr>
        <w:t xml:space="preserve"> energy transition programs</w:t>
      </w:r>
      <w:r w:rsidRPr="001276C4">
        <w:rPr>
          <w:rFonts w:ascii="Arial" w:hAnsi="Arial" w:cs="Arial"/>
          <w:sz w:val="22"/>
        </w:rPr>
        <w:t xml:space="preserve"> with adequate policies and controls to ensure </w:t>
      </w:r>
      <w:r>
        <w:rPr>
          <w:rFonts w:ascii="Arial" w:hAnsi="Arial" w:cs="Arial"/>
          <w:sz w:val="22"/>
        </w:rPr>
        <w:t>program</w:t>
      </w:r>
      <w:r w:rsidRPr="001276C4">
        <w:rPr>
          <w:rFonts w:ascii="Arial" w:hAnsi="Arial" w:cs="Arial"/>
          <w:sz w:val="22"/>
        </w:rPr>
        <w:t xml:space="preserve"> compliance</w:t>
      </w:r>
      <w:r w:rsidR="00714F3A">
        <w:rPr>
          <w:rFonts w:ascii="Arial" w:hAnsi="Arial" w:cs="Arial"/>
          <w:sz w:val="22"/>
        </w:rPr>
        <w:t xml:space="preserve">, monitoring and evaluation </w:t>
      </w:r>
      <w:r w:rsidRPr="001276C4">
        <w:rPr>
          <w:rFonts w:ascii="Arial" w:hAnsi="Arial" w:cs="Arial"/>
          <w:sz w:val="22"/>
        </w:rPr>
        <w:t xml:space="preserve">requirements are met.  </w:t>
      </w:r>
    </w:p>
    <w:p w14:paraId="392F9DB1" w14:textId="77777777" w:rsidR="00E77D7D" w:rsidRDefault="00E77D7D" w:rsidP="00E77D7D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 w:rsidRPr="00E77D7D">
        <w:rPr>
          <w:rFonts w:ascii="Arial" w:hAnsi="Arial" w:cs="Arial"/>
          <w:sz w:val="22"/>
        </w:rPr>
        <w:t xml:space="preserve">Progress </w:t>
      </w:r>
      <w:r w:rsidR="00B41B37">
        <w:rPr>
          <w:rFonts w:ascii="Arial" w:hAnsi="Arial" w:cs="Arial"/>
          <w:sz w:val="22"/>
        </w:rPr>
        <w:t xml:space="preserve">internal and external </w:t>
      </w:r>
      <w:r w:rsidRPr="00E77D7D">
        <w:rPr>
          <w:rFonts w:ascii="Arial" w:hAnsi="Arial" w:cs="Arial"/>
          <w:sz w:val="22"/>
        </w:rPr>
        <w:t xml:space="preserve">stakeholder engagement to develop Council’s capacity to begin offering residential </w:t>
      </w:r>
      <w:r w:rsidR="00B41B37">
        <w:rPr>
          <w:rFonts w:ascii="Arial" w:hAnsi="Arial" w:cs="Arial"/>
          <w:sz w:val="22"/>
        </w:rPr>
        <w:t>En</w:t>
      </w:r>
      <w:r w:rsidR="00F850D3">
        <w:rPr>
          <w:rFonts w:ascii="Arial" w:hAnsi="Arial" w:cs="Arial"/>
          <w:sz w:val="22"/>
        </w:rPr>
        <w:t xml:space="preserve">vironmental </w:t>
      </w:r>
      <w:r w:rsidR="00B41B37">
        <w:rPr>
          <w:rFonts w:ascii="Arial" w:hAnsi="Arial" w:cs="Arial"/>
          <w:sz w:val="22"/>
        </w:rPr>
        <w:t>Upgrade Finance (</w:t>
      </w:r>
      <w:r w:rsidRPr="00E77D7D">
        <w:rPr>
          <w:rFonts w:ascii="Arial" w:hAnsi="Arial" w:cs="Arial"/>
          <w:sz w:val="22"/>
        </w:rPr>
        <w:t>EUF</w:t>
      </w:r>
      <w:r w:rsidR="00B41B37">
        <w:rPr>
          <w:rFonts w:ascii="Arial" w:hAnsi="Arial" w:cs="Arial"/>
          <w:sz w:val="22"/>
        </w:rPr>
        <w:t>)</w:t>
      </w:r>
      <w:r w:rsidR="00F850D3">
        <w:rPr>
          <w:rFonts w:ascii="Arial" w:hAnsi="Arial" w:cs="Arial"/>
          <w:sz w:val="22"/>
        </w:rPr>
        <w:t>.</w:t>
      </w:r>
    </w:p>
    <w:p w14:paraId="72C1744D" w14:textId="77777777" w:rsidR="00E77D7D" w:rsidRPr="001276C4" w:rsidRDefault="00E77D7D" w:rsidP="00B41B37">
      <w:pPr>
        <w:ind w:left="357"/>
        <w:jc w:val="both"/>
        <w:rPr>
          <w:rFonts w:ascii="Arial" w:hAnsi="Arial" w:cs="Arial"/>
          <w:sz w:val="22"/>
        </w:rPr>
      </w:pPr>
    </w:p>
    <w:p w14:paraId="0297A87C" w14:textId="77777777" w:rsidR="00F07839" w:rsidRPr="00F07839" w:rsidRDefault="00F07839" w:rsidP="00F07839">
      <w:pPr>
        <w:ind w:left="357"/>
        <w:jc w:val="both"/>
        <w:rPr>
          <w:rFonts w:ascii="Arial" w:hAnsi="Arial" w:cs="Arial"/>
          <w:sz w:val="22"/>
        </w:rPr>
      </w:pPr>
    </w:p>
    <w:p w14:paraId="0F274FED" w14:textId="77777777" w:rsidR="00200CC5" w:rsidRDefault="00200CC5" w:rsidP="00200CC5">
      <w:pPr>
        <w:tabs>
          <w:tab w:val="left" w:pos="720"/>
          <w:tab w:val="left" w:pos="3600"/>
        </w:tabs>
        <w:jc w:val="both"/>
        <w:rPr>
          <w:rFonts w:ascii="Arial" w:hAnsi="Arial" w:cs="Arial"/>
          <w:sz w:val="22"/>
        </w:rPr>
      </w:pPr>
    </w:p>
    <w:p w14:paraId="7231F763" w14:textId="77777777" w:rsidR="00200CC5" w:rsidRDefault="00200CC5" w:rsidP="00200CC5">
      <w:pPr>
        <w:tabs>
          <w:tab w:val="left" w:pos="720"/>
          <w:tab w:val="left" w:pos="3600"/>
        </w:tabs>
        <w:jc w:val="both"/>
        <w:rPr>
          <w:rFonts w:ascii="Arial" w:hAnsi="Arial" w:cs="Arial"/>
          <w:sz w:val="22"/>
        </w:rPr>
      </w:pPr>
    </w:p>
    <w:p w14:paraId="01EC7BF7" w14:textId="77777777" w:rsidR="00200CC5" w:rsidRDefault="00200CC5" w:rsidP="00200CC5">
      <w:pPr>
        <w:tabs>
          <w:tab w:val="left" w:pos="720"/>
          <w:tab w:val="left" w:pos="3600"/>
        </w:tabs>
        <w:jc w:val="both"/>
        <w:rPr>
          <w:rFonts w:ascii="Arial" w:hAnsi="Arial" w:cs="Arial"/>
          <w:sz w:val="22"/>
        </w:rPr>
      </w:pPr>
    </w:p>
    <w:tbl>
      <w:tblPr>
        <w:tblpPr w:leftFromText="180" w:rightFromText="180" w:vertAnchor="text" w:horzAnchor="margin" w:tblpY="102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654"/>
      </w:tblGrid>
      <w:tr w:rsidR="00200CC5" w:rsidRPr="006C1DD7" w14:paraId="364A1710" w14:textId="77777777" w:rsidTr="1FE18E45">
        <w:trPr>
          <w:trHeight w:val="115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85C74E4" w14:textId="77777777" w:rsidR="00200CC5" w:rsidRPr="00D04260" w:rsidRDefault="00200CC5" w:rsidP="000E4915">
            <w:pPr>
              <w:tabs>
                <w:tab w:val="center" w:pos="4320"/>
                <w:tab w:val="right" w:pos="8640"/>
                <w:tab w:val="left" w:pos="9356"/>
              </w:tabs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val="en-AU"/>
              </w:rPr>
            </w:pPr>
            <w:r w:rsidRPr="00D04260">
              <w:rPr>
                <w:rFonts w:ascii="Calibri" w:hAnsi="Calibri"/>
                <w:b/>
                <w:sz w:val="22"/>
                <w:szCs w:val="22"/>
                <w:lang w:val="en-AU"/>
              </w:rPr>
              <w:t>Value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DFD3795" w14:textId="77777777" w:rsidR="00200CC5" w:rsidRPr="00D04260" w:rsidRDefault="00200CC5" w:rsidP="000E4915">
            <w:pPr>
              <w:tabs>
                <w:tab w:val="center" w:pos="4320"/>
                <w:tab w:val="right" w:pos="8640"/>
                <w:tab w:val="left" w:pos="9356"/>
              </w:tabs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val="en-AU"/>
              </w:rPr>
            </w:pPr>
            <w:r w:rsidRPr="00D04260">
              <w:rPr>
                <w:rFonts w:ascii="Calibri" w:hAnsi="Calibri"/>
                <w:b/>
                <w:sz w:val="22"/>
                <w:szCs w:val="22"/>
                <w:lang w:val="en-AU"/>
              </w:rPr>
              <w:t>Statement</w:t>
            </w:r>
          </w:p>
        </w:tc>
      </w:tr>
      <w:tr w:rsidR="00200CC5" w:rsidRPr="006C1DD7" w14:paraId="25CAE7FC" w14:textId="77777777" w:rsidTr="1FE18E45">
        <w:trPr>
          <w:trHeight w:val="647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382AC" w14:textId="77777777" w:rsidR="00200CC5" w:rsidRPr="006C1DD7" w:rsidRDefault="003A59BA" w:rsidP="000E4915">
            <w:pPr>
              <w:tabs>
                <w:tab w:val="center" w:pos="4320"/>
                <w:tab w:val="right" w:pos="8640"/>
                <w:tab w:val="left" w:pos="9356"/>
              </w:tabs>
              <w:rPr>
                <w:rFonts w:ascii="Calibri" w:hAnsi="Calibri"/>
                <w:szCs w:val="22"/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51009D53" wp14:editId="1FA05984">
                  <wp:extent cx="571500" cy="559435"/>
                  <wp:effectExtent l="0" t="0" r="0" b="0"/>
                  <wp:docPr id="7" name="Picture 7" descr="Untitled-1_Pag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98F3BA" w14:textId="77777777" w:rsidR="00200CC5" w:rsidRPr="006C1DD7" w:rsidRDefault="00200CC5" w:rsidP="00D04260">
            <w:pPr>
              <w:tabs>
                <w:tab w:val="center" w:pos="4320"/>
                <w:tab w:val="right" w:pos="8640"/>
                <w:tab w:val="left" w:pos="9356"/>
              </w:tabs>
              <w:rPr>
                <w:rFonts w:ascii="Calibri" w:hAnsi="Calibri"/>
                <w:szCs w:val="22"/>
                <w:lang w:val="en-AU"/>
              </w:rPr>
            </w:pPr>
            <w:r w:rsidRPr="006C1DD7">
              <w:rPr>
                <w:rFonts w:ascii="Calibri" w:hAnsi="Calibri"/>
                <w:sz w:val="22"/>
                <w:szCs w:val="22"/>
                <w:lang w:val="en-AU"/>
              </w:rPr>
              <w:t>We acknowledge our main purpose is to work with our Community and customers</w:t>
            </w:r>
          </w:p>
        </w:tc>
      </w:tr>
      <w:tr w:rsidR="00200CC5" w:rsidRPr="006C1DD7" w14:paraId="3AD323A0" w14:textId="77777777" w:rsidTr="1FE18E45">
        <w:trPr>
          <w:trHeight w:val="672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277F9" w14:textId="77777777" w:rsidR="00200CC5" w:rsidRPr="006C1DD7" w:rsidRDefault="003A59BA" w:rsidP="000E4915">
            <w:pPr>
              <w:tabs>
                <w:tab w:val="center" w:pos="4320"/>
                <w:tab w:val="right" w:pos="8640"/>
                <w:tab w:val="left" w:pos="9356"/>
              </w:tabs>
              <w:rPr>
                <w:rFonts w:ascii="Calibri" w:hAnsi="Calibri"/>
                <w:szCs w:val="22"/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6596D7B2" wp14:editId="66DDB116">
                  <wp:extent cx="565785" cy="571500"/>
                  <wp:effectExtent l="0" t="0" r="0" b="0"/>
                  <wp:docPr id="8" name="Picture 8" descr="Untitled-1_Page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318BF5" w14:textId="77777777" w:rsidR="00200CC5" w:rsidRPr="006C1DD7" w:rsidRDefault="00200CC5" w:rsidP="00D04260">
            <w:pPr>
              <w:tabs>
                <w:tab w:val="center" w:pos="4320"/>
                <w:tab w:val="right" w:pos="8640"/>
                <w:tab w:val="left" w:pos="9356"/>
              </w:tabs>
              <w:rPr>
                <w:rFonts w:ascii="Calibri" w:hAnsi="Calibri"/>
                <w:szCs w:val="22"/>
                <w:lang w:val="en-AU"/>
              </w:rPr>
            </w:pPr>
            <w:r w:rsidRPr="006C1DD7">
              <w:rPr>
                <w:rFonts w:ascii="Calibri" w:hAnsi="Calibri"/>
                <w:sz w:val="22"/>
                <w:szCs w:val="22"/>
                <w:lang w:val="en-AU"/>
              </w:rPr>
              <w:t>I will support and value others</w:t>
            </w:r>
          </w:p>
        </w:tc>
      </w:tr>
      <w:tr w:rsidR="00200CC5" w:rsidRPr="006C1DD7" w14:paraId="76680059" w14:textId="77777777" w:rsidTr="1FE18E45">
        <w:trPr>
          <w:trHeight w:val="640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A80FF" w14:textId="77777777" w:rsidR="00200CC5" w:rsidRPr="006C1DD7" w:rsidRDefault="003A59BA" w:rsidP="000E4915">
            <w:pPr>
              <w:tabs>
                <w:tab w:val="center" w:pos="4320"/>
                <w:tab w:val="right" w:pos="8640"/>
                <w:tab w:val="left" w:pos="9356"/>
              </w:tabs>
              <w:rPr>
                <w:rFonts w:ascii="Calibri" w:hAnsi="Calibri"/>
                <w:szCs w:val="22"/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61DF88A2" wp14:editId="5789A16A">
                  <wp:extent cx="571500" cy="553720"/>
                  <wp:effectExtent l="0" t="0" r="0" b="0"/>
                  <wp:docPr id="9" name="Picture 9" descr="Untitled-1_Page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03A89B" w14:textId="77777777" w:rsidR="00200CC5" w:rsidRPr="006C1DD7" w:rsidRDefault="00200CC5" w:rsidP="00D04260">
            <w:pPr>
              <w:tabs>
                <w:tab w:val="center" w:pos="4320"/>
                <w:tab w:val="right" w:pos="8640"/>
                <w:tab w:val="left" w:pos="9356"/>
              </w:tabs>
              <w:rPr>
                <w:rFonts w:ascii="Calibri" w:hAnsi="Calibri"/>
                <w:szCs w:val="22"/>
                <w:lang w:val="en-AU"/>
              </w:rPr>
            </w:pPr>
            <w:r w:rsidRPr="006C1DD7">
              <w:rPr>
                <w:rFonts w:ascii="Calibri" w:hAnsi="Calibri"/>
                <w:sz w:val="22"/>
                <w:szCs w:val="22"/>
                <w:lang w:val="en-AU"/>
              </w:rPr>
              <w:t>I take pride in my work and am responsible for doing it well</w:t>
            </w:r>
          </w:p>
        </w:tc>
      </w:tr>
      <w:tr w:rsidR="00200CC5" w:rsidRPr="006C1DD7" w14:paraId="2FF01CFD" w14:textId="77777777" w:rsidTr="1FE18E45">
        <w:trPr>
          <w:trHeight w:val="640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23F76" w14:textId="77777777" w:rsidR="00200CC5" w:rsidRPr="006C1DD7" w:rsidRDefault="003A59BA" w:rsidP="000E4915">
            <w:pPr>
              <w:tabs>
                <w:tab w:val="center" w:pos="4320"/>
                <w:tab w:val="right" w:pos="8640"/>
                <w:tab w:val="left" w:pos="9356"/>
              </w:tabs>
              <w:rPr>
                <w:rFonts w:ascii="Calibri" w:hAnsi="Calibri"/>
                <w:szCs w:val="22"/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5602554B" wp14:editId="328F0CC4">
                  <wp:extent cx="571500" cy="553720"/>
                  <wp:effectExtent l="0" t="0" r="0" b="0"/>
                  <wp:docPr id="10" name="Picture 10" descr="Untitled-1_Page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A93F5A" w14:textId="77777777" w:rsidR="00200CC5" w:rsidRPr="006C1DD7" w:rsidRDefault="00200CC5" w:rsidP="00D04260">
            <w:pPr>
              <w:tabs>
                <w:tab w:val="center" w:pos="4320"/>
                <w:tab w:val="right" w:pos="8640"/>
                <w:tab w:val="left" w:pos="9356"/>
              </w:tabs>
              <w:rPr>
                <w:rFonts w:ascii="Calibri" w:hAnsi="Calibri"/>
                <w:szCs w:val="22"/>
                <w:lang w:val="en-AU"/>
              </w:rPr>
            </w:pPr>
            <w:r w:rsidRPr="006C1DD7">
              <w:rPr>
                <w:rFonts w:ascii="Calibri" w:hAnsi="Calibri"/>
                <w:sz w:val="22"/>
                <w:szCs w:val="22"/>
                <w:lang w:val="en-AU"/>
              </w:rPr>
              <w:t>I will do what I say</w:t>
            </w:r>
          </w:p>
        </w:tc>
      </w:tr>
      <w:tr w:rsidR="00200CC5" w:rsidRPr="006C1DD7" w14:paraId="62290605" w14:textId="77777777" w:rsidTr="1FE18E45">
        <w:trPr>
          <w:trHeight w:val="66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4DFB7" w14:textId="77777777" w:rsidR="00200CC5" w:rsidRPr="006C1DD7" w:rsidRDefault="003A59BA" w:rsidP="000E4915">
            <w:pPr>
              <w:tabs>
                <w:tab w:val="center" w:pos="4320"/>
                <w:tab w:val="right" w:pos="8640"/>
                <w:tab w:val="left" w:pos="9356"/>
              </w:tabs>
              <w:rPr>
                <w:rFonts w:ascii="Calibri" w:hAnsi="Calibri"/>
                <w:szCs w:val="22"/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34E991F9" wp14:editId="7F91BDF7">
                  <wp:extent cx="571500" cy="583565"/>
                  <wp:effectExtent l="0" t="0" r="0" b="0"/>
                  <wp:docPr id="11" name="Picture 11" descr="Untitled-1_Page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83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574619" w14:textId="77777777" w:rsidR="00200CC5" w:rsidRPr="006C1DD7" w:rsidRDefault="00200CC5" w:rsidP="00D04260">
            <w:pPr>
              <w:tabs>
                <w:tab w:val="center" w:pos="4320"/>
                <w:tab w:val="right" w:pos="8640"/>
                <w:tab w:val="left" w:pos="9356"/>
              </w:tabs>
              <w:rPr>
                <w:rFonts w:ascii="Calibri" w:hAnsi="Calibri"/>
                <w:szCs w:val="22"/>
                <w:lang w:val="en-AU"/>
              </w:rPr>
            </w:pPr>
            <w:r w:rsidRPr="006C1DD7">
              <w:rPr>
                <w:rFonts w:ascii="Calibri" w:hAnsi="Calibri"/>
                <w:sz w:val="22"/>
                <w:szCs w:val="22"/>
                <w:lang w:val="en-AU"/>
              </w:rPr>
              <w:t>We will work within and across the organisation to achieve community outcomes</w:t>
            </w:r>
          </w:p>
        </w:tc>
      </w:tr>
    </w:tbl>
    <w:p w14:paraId="5AD8DEF5" w14:textId="77777777" w:rsidR="00200CC5" w:rsidRDefault="00200CC5" w:rsidP="00200CC5">
      <w:pPr>
        <w:tabs>
          <w:tab w:val="left" w:pos="720"/>
          <w:tab w:val="left" w:pos="360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4CEE417B" w14:textId="77777777" w:rsidR="00770E91" w:rsidRDefault="00770E91" w:rsidP="00770E91">
      <w:pPr>
        <w:numPr>
          <w:ilvl w:val="0"/>
          <w:numId w:val="2"/>
        </w:numPr>
        <w:tabs>
          <w:tab w:val="left" w:pos="720"/>
          <w:tab w:val="left" w:pos="3600"/>
        </w:tabs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lastRenderedPageBreak/>
        <w:t>KEY RESPONSIBILITY AREAS:</w:t>
      </w:r>
    </w:p>
    <w:p w14:paraId="6B52FBC6" w14:textId="77777777" w:rsidR="00770E91" w:rsidRDefault="00770E91">
      <w:pPr>
        <w:tabs>
          <w:tab w:val="left" w:pos="720"/>
          <w:tab w:val="left" w:pos="3600"/>
        </w:tabs>
        <w:jc w:val="both"/>
        <w:rPr>
          <w:rFonts w:ascii="Tahoma" w:hAnsi="Tahoma" w:cs="Tahoma"/>
          <w:b/>
          <w:sz w:val="22"/>
        </w:rPr>
      </w:pPr>
    </w:p>
    <w:p w14:paraId="6991D0F1" w14:textId="77777777" w:rsidR="005C2726" w:rsidRPr="001276C4" w:rsidRDefault="005C2726" w:rsidP="005C2726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Energy Transitions</w:t>
      </w:r>
      <w:r w:rsidRPr="001276C4">
        <w:rPr>
          <w:rFonts w:ascii="Arial" w:hAnsi="Arial" w:cs="Arial"/>
          <w:b/>
          <w:sz w:val="22"/>
        </w:rPr>
        <w:t xml:space="preserve"> Program</w:t>
      </w:r>
      <w:r>
        <w:rPr>
          <w:rFonts w:ascii="Arial" w:hAnsi="Arial" w:cs="Arial"/>
          <w:b/>
          <w:sz w:val="22"/>
        </w:rPr>
        <w:t>s</w:t>
      </w:r>
    </w:p>
    <w:p w14:paraId="7B1A534E" w14:textId="77777777" w:rsidR="005C2726" w:rsidRPr="008F7905" w:rsidRDefault="00A453E5" w:rsidP="00F14E65">
      <w:pPr>
        <w:numPr>
          <w:ilvl w:val="0"/>
          <w:numId w:val="8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3855DC">
        <w:rPr>
          <w:rFonts w:ascii="Arial" w:hAnsi="Arial" w:cs="Arial"/>
          <w:sz w:val="22"/>
          <w:szCs w:val="22"/>
        </w:rPr>
        <w:t>Program design/development and administration of</w:t>
      </w:r>
      <w:r w:rsidR="005C2726" w:rsidRPr="00B942B6">
        <w:rPr>
          <w:rFonts w:ascii="Arial" w:hAnsi="Arial" w:cs="Arial"/>
          <w:sz w:val="22"/>
          <w:szCs w:val="22"/>
        </w:rPr>
        <w:t xml:space="preserve"> the Council’s energy transition programs,</w:t>
      </w:r>
    </w:p>
    <w:p w14:paraId="3BFAE194" w14:textId="77777777" w:rsidR="00675F84" w:rsidRPr="003855DC" w:rsidRDefault="00675F84" w:rsidP="00F14E65">
      <w:pPr>
        <w:numPr>
          <w:ilvl w:val="0"/>
          <w:numId w:val="8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90073">
        <w:rPr>
          <w:rFonts w:ascii="Arial" w:hAnsi="Arial" w:cs="Arial"/>
          <w:sz w:val="22"/>
          <w:szCs w:val="22"/>
        </w:rPr>
        <w:t>Supporting marketing/promotion, household recruitment (</w:t>
      </w:r>
      <w:proofErr w:type="spellStart"/>
      <w:r w:rsidRPr="00C90073">
        <w:rPr>
          <w:rFonts w:ascii="Arial" w:hAnsi="Arial" w:cs="Arial"/>
          <w:sz w:val="22"/>
          <w:szCs w:val="22"/>
        </w:rPr>
        <w:t>incl</w:t>
      </w:r>
      <w:proofErr w:type="spellEnd"/>
      <w:r w:rsidRPr="00C90073">
        <w:rPr>
          <w:rFonts w:ascii="Arial" w:hAnsi="Arial" w:cs="Arial"/>
          <w:sz w:val="22"/>
          <w:szCs w:val="22"/>
        </w:rPr>
        <w:t xml:space="preserve"> via agencies and internal service areas) and warm referral to relevant service providers for assessments and quotes</w:t>
      </w:r>
      <w:r w:rsidRPr="003855DC">
        <w:rPr>
          <w:rFonts w:ascii="Arial" w:hAnsi="Arial" w:cs="Arial"/>
          <w:sz w:val="22"/>
          <w:szCs w:val="22"/>
        </w:rPr>
        <w:t xml:space="preserve"> </w:t>
      </w:r>
    </w:p>
    <w:p w14:paraId="22ACC98D" w14:textId="77777777" w:rsidR="007E3276" w:rsidRDefault="00675F84" w:rsidP="00F14E65">
      <w:pPr>
        <w:numPr>
          <w:ilvl w:val="0"/>
          <w:numId w:val="8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90073">
        <w:rPr>
          <w:rFonts w:ascii="Arial" w:hAnsi="Arial" w:cs="Arial"/>
          <w:sz w:val="22"/>
          <w:szCs w:val="22"/>
        </w:rPr>
        <w:t>Supplementary ‘concierge service’ to ensure great outcomes and customer service for participating households</w:t>
      </w:r>
      <w:r w:rsidRPr="003855DC" w:rsidDel="00675F84">
        <w:rPr>
          <w:rFonts w:ascii="Arial" w:hAnsi="Arial" w:cs="Arial"/>
          <w:sz w:val="22"/>
          <w:szCs w:val="22"/>
        </w:rPr>
        <w:t xml:space="preserve"> </w:t>
      </w:r>
    </w:p>
    <w:p w14:paraId="59BCF772" w14:textId="32E00EA8" w:rsidR="005C2726" w:rsidRPr="008F7905" w:rsidRDefault="005C2726" w:rsidP="00F14E65">
      <w:pPr>
        <w:numPr>
          <w:ilvl w:val="0"/>
          <w:numId w:val="8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8F7905">
        <w:rPr>
          <w:rFonts w:ascii="Arial" w:hAnsi="Arial" w:cs="Arial"/>
          <w:sz w:val="22"/>
          <w:szCs w:val="22"/>
        </w:rPr>
        <w:t xml:space="preserve">Reviewing quotations and other relevant documents from delivery partners to ensure individual households are receiving upgrades that conform with program </w:t>
      </w:r>
      <w:r w:rsidR="000358E1" w:rsidRPr="008F7905">
        <w:rPr>
          <w:rFonts w:ascii="Arial" w:hAnsi="Arial" w:cs="Arial"/>
          <w:sz w:val="22"/>
          <w:szCs w:val="22"/>
        </w:rPr>
        <w:t>guidelines</w:t>
      </w:r>
      <w:r w:rsidRPr="008F7905">
        <w:rPr>
          <w:rFonts w:ascii="Arial" w:hAnsi="Arial" w:cs="Arial"/>
          <w:sz w:val="22"/>
          <w:szCs w:val="22"/>
        </w:rPr>
        <w:t xml:space="preserve"> and for quality assurance purposes</w:t>
      </w:r>
    </w:p>
    <w:p w14:paraId="416DA65B" w14:textId="77777777" w:rsidR="000358E1" w:rsidRPr="00C90073" w:rsidRDefault="00601E36" w:rsidP="00F14E65">
      <w:pPr>
        <w:numPr>
          <w:ilvl w:val="0"/>
          <w:numId w:val="8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B41B37">
        <w:rPr>
          <w:rFonts w:ascii="Arial" w:hAnsi="Arial" w:cs="Arial"/>
          <w:sz w:val="22"/>
          <w:szCs w:val="22"/>
        </w:rPr>
        <w:t>Monitoring and reporting</w:t>
      </w:r>
      <w:r w:rsidR="000358E1" w:rsidRPr="00B41B37">
        <w:rPr>
          <w:rFonts w:ascii="Arial" w:hAnsi="Arial" w:cs="Arial"/>
          <w:sz w:val="22"/>
          <w:szCs w:val="22"/>
        </w:rPr>
        <w:t xml:space="preserve"> on </w:t>
      </w:r>
      <w:r w:rsidR="002D7896" w:rsidRPr="00C90073">
        <w:rPr>
          <w:rFonts w:ascii="Arial" w:hAnsi="Arial" w:cs="Arial"/>
          <w:sz w:val="22"/>
          <w:szCs w:val="22"/>
        </w:rPr>
        <w:t xml:space="preserve">KPIs </w:t>
      </w:r>
      <w:r w:rsidR="000358E1" w:rsidRPr="00C90073">
        <w:rPr>
          <w:rFonts w:ascii="Arial" w:hAnsi="Arial" w:cs="Arial"/>
          <w:sz w:val="22"/>
          <w:szCs w:val="22"/>
        </w:rPr>
        <w:t>of each energy transition program, including expenditure.</w:t>
      </w:r>
    </w:p>
    <w:p w14:paraId="7E670C53" w14:textId="3A04535E" w:rsidR="005C2726" w:rsidRPr="00C07E85" w:rsidRDefault="005C2726" w:rsidP="00C07E8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 w:rsidRPr="00C07E85">
        <w:rPr>
          <w:rFonts w:ascii="Arial" w:hAnsi="Arial" w:cs="Arial"/>
          <w:sz w:val="22"/>
          <w:szCs w:val="22"/>
        </w:rPr>
        <w:t xml:space="preserve">Assist the </w:t>
      </w:r>
      <w:r w:rsidR="000358E1" w:rsidRPr="00C07E85">
        <w:rPr>
          <w:rFonts w:ascii="Arial" w:hAnsi="Arial" w:cs="Arial"/>
          <w:sz w:val="22"/>
          <w:szCs w:val="22"/>
        </w:rPr>
        <w:t>ZCM Implementation</w:t>
      </w:r>
      <w:r w:rsidRPr="00C07E85">
        <w:rPr>
          <w:rFonts w:ascii="Arial" w:hAnsi="Arial" w:cs="Arial"/>
          <w:sz w:val="22"/>
          <w:szCs w:val="22"/>
        </w:rPr>
        <w:t xml:space="preserve"> lead with project management tasks</w:t>
      </w:r>
      <w:r w:rsidR="00593550" w:rsidRPr="00C07E85">
        <w:rPr>
          <w:rFonts w:ascii="Arial" w:hAnsi="Arial" w:cs="Arial"/>
          <w:sz w:val="22"/>
          <w:szCs w:val="22"/>
        </w:rPr>
        <w:t xml:space="preserve"> including </w:t>
      </w:r>
      <w:r w:rsidR="00601E36" w:rsidRPr="00C07E85">
        <w:rPr>
          <w:rFonts w:ascii="Arial" w:hAnsi="Arial" w:cs="Arial"/>
          <w:sz w:val="22"/>
          <w:szCs w:val="22"/>
        </w:rPr>
        <w:t>energy transition programs/initiatives targeting reducing energy poverty / climate justice outcomes.</w:t>
      </w:r>
    </w:p>
    <w:p w14:paraId="5250B593" w14:textId="77777777" w:rsidR="005C2726" w:rsidRPr="00A02763" w:rsidRDefault="005C2726" w:rsidP="005C2726">
      <w:pPr>
        <w:jc w:val="both"/>
        <w:rPr>
          <w:rFonts w:ascii="Arial" w:hAnsi="Arial" w:cs="Arial"/>
          <w:b/>
          <w:sz w:val="22"/>
        </w:rPr>
      </w:pPr>
      <w:r w:rsidRPr="00A02763">
        <w:rPr>
          <w:rFonts w:ascii="Arial" w:hAnsi="Arial" w:cs="Arial"/>
          <w:b/>
          <w:sz w:val="22"/>
        </w:rPr>
        <w:t>Financial Management</w:t>
      </w:r>
    </w:p>
    <w:p w14:paraId="7D52B81E" w14:textId="77777777" w:rsidR="005C2726" w:rsidRPr="00A02763" w:rsidRDefault="005C2726" w:rsidP="005C2726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b/>
          <w:sz w:val="22"/>
        </w:rPr>
      </w:pPr>
      <w:r w:rsidRPr="00A02763">
        <w:rPr>
          <w:rFonts w:ascii="Arial" w:hAnsi="Arial" w:cs="Arial"/>
          <w:sz w:val="22"/>
        </w:rPr>
        <w:t xml:space="preserve">Responsible for raising purchase and receipting invoices </w:t>
      </w:r>
      <w:r w:rsidR="000358E1">
        <w:rPr>
          <w:rFonts w:ascii="Arial" w:hAnsi="Arial" w:cs="Arial"/>
          <w:sz w:val="22"/>
        </w:rPr>
        <w:t xml:space="preserve">for energy transition </w:t>
      </w:r>
      <w:r w:rsidRPr="00A02763">
        <w:rPr>
          <w:rFonts w:ascii="Arial" w:hAnsi="Arial" w:cs="Arial"/>
          <w:sz w:val="22"/>
        </w:rPr>
        <w:t xml:space="preserve">programs for consideration by the </w:t>
      </w:r>
      <w:r>
        <w:rPr>
          <w:rFonts w:ascii="Arial" w:hAnsi="Arial" w:cs="Arial"/>
          <w:sz w:val="22"/>
        </w:rPr>
        <w:t xml:space="preserve">ZCM </w:t>
      </w:r>
      <w:r w:rsidR="000358E1">
        <w:rPr>
          <w:rFonts w:ascii="Arial" w:hAnsi="Arial" w:cs="Arial"/>
          <w:sz w:val="22"/>
        </w:rPr>
        <w:t>Implementation</w:t>
      </w:r>
      <w:r>
        <w:rPr>
          <w:rFonts w:ascii="Arial" w:hAnsi="Arial" w:cs="Arial"/>
          <w:sz w:val="22"/>
        </w:rPr>
        <w:t xml:space="preserve"> Lead</w:t>
      </w:r>
    </w:p>
    <w:p w14:paraId="696E506E" w14:textId="77777777" w:rsidR="005C2726" w:rsidRPr="00E14988" w:rsidRDefault="005C2726" w:rsidP="005C2726">
      <w:pPr>
        <w:jc w:val="both"/>
        <w:rPr>
          <w:rFonts w:ascii="Arial" w:hAnsi="Arial" w:cs="Arial"/>
          <w:b/>
          <w:sz w:val="22"/>
          <w:highlight w:val="yellow"/>
        </w:rPr>
      </w:pPr>
    </w:p>
    <w:p w14:paraId="48107DC7" w14:textId="77777777" w:rsidR="005C2726" w:rsidRPr="001276C4" w:rsidRDefault="005C2726" w:rsidP="005C2726">
      <w:pPr>
        <w:jc w:val="both"/>
        <w:rPr>
          <w:rFonts w:ascii="Arial" w:hAnsi="Arial" w:cs="Arial"/>
          <w:b/>
          <w:sz w:val="22"/>
        </w:rPr>
      </w:pPr>
      <w:r w:rsidRPr="001276C4">
        <w:rPr>
          <w:rFonts w:ascii="Arial" w:hAnsi="Arial" w:cs="Arial"/>
          <w:b/>
          <w:sz w:val="22"/>
        </w:rPr>
        <w:t>Corporate Responsibilities</w:t>
      </w:r>
    </w:p>
    <w:p w14:paraId="3BB611C3" w14:textId="77777777" w:rsidR="005C2726" w:rsidRPr="00A02763" w:rsidRDefault="005C2726" w:rsidP="005C2726">
      <w:pPr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2"/>
        </w:rPr>
      </w:pPr>
      <w:r w:rsidRPr="00A02763">
        <w:rPr>
          <w:rFonts w:ascii="Arial" w:hAnsi="Arial" w:cs="Arial"/>
          <w:sz w:val="22"/>
        </w:rPr>
        <w:t>Preparation of monthly budget reports.</w:t>
      </w:r>
    </w:p>
    <w:p w14:paraId="52D430D8" w14:textId="77777777" w:rsidR="005C2726" w:rsidRPr="001276C4" w:rsidRDefault="005C2726" w:rsidP="005C2726">
      <w:pPr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2"/>
        </w:rPr>
      </w:pPr>
      <w:r w:rsidRPr="001276C4">
        <w:rPr>
          <w:rFonts w:ascii="Arial" w:hAnsi="Arial" w:cs="Arial"/>
          <w:sz w:val="22"/>
        </w:rPr>
        <w:t>Review existing service provisions, assist in developing research to identify potential users and service groups and develop promotional activities to advise people of opportunities available.</w:t>
      </w:r>
    </w:p>
    <w:p w14:paraId="3162A17E" w14:textId="77777777" w:rsidR="005C2726" w:rsidRPr="001276C4" w:rsidRDefault="005C2726" w:rsidP="005C2726">
      <w:pPr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2"/>
        </w:rPr>
      </w:pPr>
      <w:r w:rsidRPr="001276C4">
        <w:rPr>
          <w:rFonts w:ascii="Arial" w:hAnsi="Arial" w:cs="Arial"/>
          <w:sz w:val="22"/>
        </w:rPr>
        <w:t>Submit reports to Council and senior officers as required</w:t>
      </w:r>
      <w:r>
        <w:rPr>
          <w:rFonts w:ascii="Arial" w:hAnsi="Arial" w:cs="Arial"/>
          <w:sz w:val="22"/>
        </w:rPr>
        <w:t>.</w:t>
      </w:r>
    </w:p>
    <w:p w14:paraId="2FDA1C24" w14:textId="77777777" w:rsidR="005C2726" w:rsidRPr="001276C4" w:rsidRDefault="005C2726" w:rsidP="005C2726">
      <w:pPr>
        <w:jc w:val="both"/>
        <w:rPr>
          <w:rFonts w:ascii="Arial" w:hAnsi="Arial" w:cs="Arial"/>
          <w:b/>
          <w:sz w:val="22"/>
        </w:rPr>
      </w:pPr>
    </w:p>
    <w:p w14:paraId="5D7661D9" w14:textId="77777777" w:rsidR="005C2726" w:rsidRPr="001276C4" w:rsidRDefault="005C2726" w:rsidP="005C2726">
      <w:pPr>
        <w:jc w:val="both"/>
        <w:rPr>
          <w:rFonts w:ascii="Arial" w:hAnsi="Arial" w:cs="Arial"/>
          <w:b/>
          <w:sz w:val="22"/>
        </w:rPr>
      </w:pPr>
      <w:r w:rsidRPr="001276C4">
        <w:rPr>
          <w:rFonts w:ascii="Arial" w:hAnsi="Arial" w:cs="Arial"/>
          <w:b/>
          <w:sz w:val="22"/>
        </w:rPr>
        <w:t>Strategic Planning</w:t>
      </w:r>
    </w:p>
    <w:p w14:paraId="2194BAB2" w14:textId="77777777" w:rsidR="005C2726" w:rsidRPr="001276C4" w:rsidRDefault="005C2726" w:rsidP="005C2726">
      <w:pPr>
        <w:numPr>
          <w:ilvl w:val="0"/>
          <w:numId w:val="30"/>
        </w:numPr>
        <w:tabs>
          <w:tab w:val="clear" w:pos="720"/>
          <w:tab w:val="num" w:pos="-2835"/>
        </w:tabs>
        <w:ind w:left="426" w:hanging="426"/>
        <w:jc w:val="both"/>
        <w:rPr>
          <w:rFonts w:ascii="Arial" w:hAnsi="Arial" w:cs="Arial"/>
          <w:sz w:val="22"/>
        </w:rPr>
      </w:pPr>
      <w:r w:rsidRPr="001276C4">
        <w:rPr>
          <w:rFonts w:ascii="Arial" w:hAnsi="Arial" w:cs="Arial"/>
          <w:sz w:val="22"/>
        </w:rPr>
        <w:t>Assist with the facilitation of Councils key strategic objectives and future direction for the development of grants program and key programs/services/activities and community support functions.</w:t>
      </w:r>
    </w:p>
    <w:p w14:paraId="61CAF19D" w14:textId="77777777" w:rsidR="005C2726" w:rsidRPr="001276C4" w:rsidRDefault="005C2726" w:rsidP="005C2726">
      <w:pPr>
        <w:jc w:val="both"/>
        <w:rPr>
          <w:rFonts w:ascii="Arial" w:hAnsi="Arial" w:cs="Arial"/>
          <w:b/>
          <w:sz w:val="22"/>
        </w:rPr>
      </w:pPr>
    </w:p>
    <w:p w14:paraId="41A401A8" w14:textId="77777777" w:rsidR="005C2726" w:rsidRPr="001276C4" w:rsidRDefault="005C2726" w:rsidP="005C2726">
      <w:pPr>
        <w:jc w:val="both"/>
        <w:rPr>
          <w:rFonts w:ascii="Arial" w:hAnsi="Arial" w:cs="Arial"/>
          <w:b/>
          <w:sz w:val="22"/>
        </w:rPr>
      </w:pPr>
      <w:r w:rsidRPr="001276C4">
        <w:rPr>
          <w:rFonts w:ascii="Arial" w:hAnsi="Arial" w:cs="Arial"/>
          <w:b/>
          <w:sz w:val="22"/>
        </w:rPr>
        <w:t>Administrative Tasks</w:t>
      </w:r>
    </w:p>
    <w:p w14:paraId="4BE059E8" w14:textId="77777777" w:rsidR="005C2726" w:rsidRPr="001276C4" w:rsidRDefault="005C2726" w:rsidP="005C2726">
      <w:pPr>
        <w:numPr>
          <w:ilvl w:val="0"/>
          <w:numId w:val="31"/>
        </w:numPr>
        <w:tabs>
          <w:tab w:val="clear" w:pos="1080"/>
          <w:tab w:val="num" w:pos="-3686"/>
        </w:tabs>
        <w:ind w:left="426"/>
        <w:jc w:val="both"/>
        <w:rPr>
          <w:rFonts w:ascii="Arial" w:hAnsi="Arial" w:cs="Arial"/>
          <w:sz w:val="22"/>
        </w:rPr>
      </w:pPr>
      <w:r w:rsidRPr="001276C4">
        <w:rPr>
          <w:rFonts w:ascii="Arial" w:hAnsi="Arial" w:cs="Arial"/>
          <w:sz w:val="22"/>
        </w:rPr>
        <w:t xml:space="preserve">Assist </w:t>
      </w:r>
      <w:r w:rsidR="000358E1">
        <w:rPr>
          <w:rFonts w:ascii="Arial" w:hAnsi="Arial" w:cs="Arial"/>
          <w:sz w:val="22"/>
        </w:rPr>
        <w:t>ZCM Implementation Lead</w:t>
      </w:r>
      <w:r w:rsidRPr="001276C4">
        <w:rPr>
          <w:rFonts w:ascii="Arial" w:hAnsi="Arial" w:cs="Arial"/>
          <w:sz w:val="22"/>
        </w:rPr>
        <w:t xml:space="preserve"> with purchase orders, sub contract orders, invoicing and ensure compliance with all relevant purchasing policies.</w:t>
      </w:r>
    </w:p>
    <w:p w14:paraId="78E5E4E1" w14:textId="77777777" w:rsidR="005C2726" w:rsidRPr="001276C4" w:rsidRDefault="005C2726" w:rsidP="005C2726">
      <w:pPr>
        <w:jc w:val="both"/>
        <w:rPr>
          <w:rFonts w:ascii="Arial" w:hAnsi="Arial" w:cs="Arial"/>
          <w:b/>
          <w:sz w:val="22"/>
        </w:rPr>
      </w:pPr>
    </w:p>
    <w:p w14:paraId="268A9682" w14:textId="77777777" w:rsidR="005C2726" w:rsidRPr="001276C4" w:rsidRDefault="005C2726" w:rsidP="005C2726">
      <w:pPr>
        <w:jc w:val="both"/>
        <w:rPr>
          <w:rFonts w:ascii="Arial" w:hAnsi="Arial" w:cs="Arial"/>
          <w:b/>
          <w:sz w:val="22"/>
        </w:rPr>
      </w:pPr>
      <w:r w:rsidRPr="001276C4">
        <w:rPr>
          <w:rFonts w:ascii="Arial" w:hAnsi="Arial" w:cs="Arial"/>
          <w:b/>
          <w:sz w:val="22"/>
        </w:rPr>
        <w:t>Public Enquiries</w:t>
      </w:r>
    </w:p>
    <w:p w14:paraId="2DBCBBFD" w14:textId="77777777" w:rsidR="005C2726" w:rsidRPr="001276C4" w:rsidRDefault="005C2726" w:rsidP="7D6497A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7D6497AA">
        <w:rPr>
          <w:rFonts w:ascii="Arial" w:hAnsi="Arial" w:cs="Arial"/>
          <w:sz w:val="22"/>
          <w:szCs w:val="22"/>
        </w:rPr>
        <w:t>Provide courteous and efficient support to Branch enquiries.</w:t>
      </w:r>
    </w:p>
    <w:p w14:paraId="3C84ACAE" w14:textId="77777777" w:rsidR="7D6497AA" w:rsidRDefault="7D6497AA" w:rsidP="7D6497AA">
      <w:pPr>
        <w:jc w:val="both"/>
        <w:rPr>
          <w:rFonts w:ascii="Arial" w:hAnsi="Arial" w:cs="Arial"/>
          <w:sz w:val="22"/>
          <w:szCs w:val="22"/>
        </w:rPr>
      </w:pPr>
    </w:p>
    <w:p w14:paraId="48E16BE6" w14:textId="77777777" w:rsidR="1FBFFF03" w:rsidRPr="00B47174" w:rsidRDefault="1FBFFF03" w:rsidP="48B84F14">
      <w:pPr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B471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Audit &amp; Risk Management</w:t>
      </w:r>
    </w:p>
    <w:p w14:paraId="0AF5247C" w14:textId="77777777" w:rsidR="1FBFFF03" w:rsidRDefault="1FBFFF03" w:rsidP="7D6497AA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178584D4">
        <w:rPr>
          <w:rFonts w:ascii="Arial" w:eastAsia="Arial" w:hAnsi="Arial" w:cs="Arial"/>
          <w:color w:val="000000" w:themeColor="text1"/>
          <w:sz w:val="22"/>
          <w:szCs w:val="22"/>
        </w:rPr>
        <w:t>Behave ethically when undertaking duties, ensure strong and effective fraud and corruption controls are established and regularly reviewed for the work area and provide advice and educate Branch staff.</w:t>
      </w:r>
    </w:p>
    <w:p w14:paraId="798558EC" w14:textId="77777777" w:rsidR="1FBFFF03" w:rsidRDefault="1FBFFF03" w:rsidP="7D6497AA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178584D4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>Lead risk management practice by identifying, assessing, influencing, preventing, treating and monitoring risk relevant to the role, the work area and broader organisation.</w:t>
      </w:r>
    </w:p>
    <w:p w14:paraId="0BB15890" w14:textId="77777777" w:rsidR="1FBFFF03" w:rsidRDefault="1FBFFF03" w:rsidP="7D6497AA">
      <w:pPr>
        <w:jc w:val="both"/>
      </w:pPr>
      <w:r w:rsidRPr="178584D4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2D9F457C" w14:textId="77777777" w:rsidR="1FBFFF03" w:rsidRDefault="1FBFFF03" w:rsidP="7D6497AA">
      <w:pPr>
        <w:jc w:val="both"/>
      </w:pPr>
      <w:r w:rsidRPr="00B47174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Community Engagement</w:t>
      </w:r>
    </w:p>
    <w:p w14:paraId="5239703A" w14:textId="77777777" w:rsidR="1FBFFF03" w:rsidRDefault="1FBFFF03" w:rsidP="48B84F14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1FE18E45">
        <w:rPr>
          <w:rFonts w:ascii="Arial" w:eastAsia="Arial" w:hAnsi="Arial" w:cs="Arial"/>
          <w:color w:val="000000" w:themeColor="text1"/>
          <w:sz w:val="22"/>
          <w:szCs w:val="22"/>
        </w:rPr>
        <w:t>Champion customer-centric behaviours and staff and community engagement that supports collaboration and richer outcomes.</w:t>
      </w:r>
    </w:p>
    <w:p w14:paraId="0093342C" w14:textId="77777777" w:rsidR="7D6497AA" w:rsidRDefault="7D6497AA" w:rsidP="7D6497AA">
      <w:pPr>
        <w:jc w:val="both"/>
        <w:rPr>
          <w:rFonts w:ascii="Arial" w:hAnsi="Arial" w:cs="Arial"/>
          <w:sz w:val="22"/>
          <w:szCs w:val="22"/>
        </w:rPr>
      </w:pPr>
    </w:p>
    <w:p w14:paraId="2A4519F5" w14:textId="77777777" w:rsidR="005C2726" w:rsidRDefault="005C2726" w:rsidP="005C2726">
      <w:pPr>
        <w:spacing w:line="240" w:lineRule="atLeast"/>
        <w:jc w:val="both"/>
        <w:rPr>
          <w:rFonts w:ascii="Arial" w:hAnsi="Arial" w:cs="Arial"/>
          <w:i/>
          <w:snapToGrid w:val="0"/>
          <w:color w:val="000000"/>
          <w:sz w:val="22"/>
        </w:rPr>
      </w:pPr>
    </w:p>
    <w:p w14:paraId="380198A8" w14:textId="77777777" w:rsidR="005C2726" w:rsidRDefault="005C2726" w:rsidP="005C2726">
      <w:pPr>
        <w:spacing w:line="240" w:lineRule="atLeast"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Continuous Improvement</w:t>
      </w:r>
    </w:p>
    <w:p w14:paraId="304A4368" w14:textId="77777777" w:rsidR="005C2726" w:rsidRDefault="005C2726" w:rsidP="005C2726">
      <w:pPr>
        <w:numPr>
          <w:ilvl w:val="0"/>
          <w:numId w:val="9"/>
        </w:num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Implement and maintain Continuous Improvement System standards and procedures.</w:t>
      </w:r>
    </w:p>
    <w:p w14:paraId="2C08AAD3" w14:textId="77777777" w:rsidR="005C2726" w:rsidRDefault="005C2726" w:rsidP="005C2726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</w:p>
    <w:p w14:paraId="638E2369" w14:textId="77777777" w:rsidR="00770E91" w:rsidRDefault="00770E91">
      <w:pPr>
        <w:pStyle w:val="Heading9"/>
      </w:pPr>
      <w:r>
        <w:t>Environmental Sustainability</w:t>
      </w:r>
    </w:p>
    <w:p w14:paraId="5EF16D47" w14:textId="77777777" w:rsidR="00770E91" w:rsidRDefault="00770E91" w:rsidP="00770E91">
      <w:pPr>
        <w:numPr>
          <w:ilvl w:val="0"/>
          <w:numId w:val="26"/>
        </w:num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Incorporate Council’s environmental sustainability objectives and targets into projects and programs.</w:t>
      </w:r>
    </w:p>
    <w:p w14:paraId="6EFA197A" w14:textId="77777777" w:rsidR="00770E91" w:rsidRDefault="00770E91" w:rsidP="00770E91">
      <w:pPr>
        <w:numPr>
          <w:ilvl w:val="0"/>
          <w:numId w:val="26"/>
        </w:num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Promote and participate in a culture of environmental sustainability.</w:t>
      </w:r>
    </w:p>
    <w:p w14:paraId="0BB0519D" w14:textId="77777777" w:rsidR="00770E91" w:rsidRDefault="00770E91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</w:p>
    <w:p w14:paraId="0637A3EB" w14:textId="77777777" w:rsidR="00770E91" w:rsidRDefault="00770E91">
      <w:pPr>
        <w:spacing w:line="240" w:lineRule="atLeast"/>
        <w:jc w:val="both"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Occupational Health &amp; Safety</w:t>
      </w:r>
    </w:p>
    <w:p w14:paraId="1F982479" w14:textId="77777777" w:rsidR="00770E91" w:rsidRDefault="00770E91" w:rsidP="00770E91">
      <w:pPr>
        <w:numPr>
          <w:ilvl w:val="0"/>
          <w:numId w:val="10"/>
        </w:num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 xml:space="preserve">Implement and maintain health and safety standards and procedures according to legislation and consistent with </w:t>
      </w:r>
      <w:proofErr w:type="spellStart"/>
      <w:r>
        <w:rPr>
          <w:rFonts w:ascii="Arial" w:hAnsi="Arial" w:cs="Arial"/>
          <w:snapToGrid w:val="0"/>
          <w:color w:val="000000"/>
          <w:sz w:val="22"/>
        </w:rPr>
        <w:t>MoreSafe</w:t>
      </w:r>
      <w:proofErr w:type="spellEnd"/>
      <w:r>
        <w:rPr>
          <w:rFonts w:ascii="Arial" w:hAnsi="Arial" w:cs="Arial"/>
          <w:snapToGrid w:val="0"/>
          <w:color w:val="000000"/>
          <w:sz w:val="22"/>
        </w:rPr>
        <w:t>.</w:t>
      </w:r>
    </w:p>
    <w:p w14:paraId="2ABBEEFB" w14:textId="77777777" w:rsidR="008A651A" w:rsidRDefault="008A651A" w:rsidP="00770E91">
      <w:pPr>
        <w:numPr>
          <w:ilvl w:val="0"/>
          <w:numId w:val="10"/>
        </w:num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Demonstrate effective leadership on OHS matters</w:t>
      </w:r>
    </w:p>
    <w:p w14:paraId="06CBCF6E" w14:textId="77777777" w:rsidR="00770E91" w:rsidRDefault="00770E91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</w:p>
    <w:p w14:paraId="53E163EF" w14:textId="77777777" w:rsidR="00770E91" w:rsidRDefault="00770E91">
      <w:pPr>
        <w:pStyle w:val="Heading7"/>
      </w:pPr>
      <w:r>
        <w:t>Diversity &amp; Equity</w:t>
      </w:r>
    </w:p>
    <w:p w14:paraId="08C3B1C7" w14:textId="77777777" w:rsidR="00770E91" w:rsidRDefault="00770E91" w:rsidP="00770E91">
      <w:pPr>
        <w:numPr>
          <w:ilvl w:val="0"/>
          <w:numId w:val="25"/>
        </w:num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Undertake all duties with an awareness of and sensitivity to diversity and equity in accordance with Council policy.</w:t>
      </w:r>
    </w:p>
    <w:p w14:paraId="5687CCA0" w14:textId="77777777" w:rsidR="00770E91" w:rsidRDefault="00770E91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</w:p>
    <w:p w14:paraId="32C1EBD8" w14:textId="77777777" w:rsidR="00DF6A6F" w:rsidRDefault="00DF6A6F" w:rsidP="00DF6A6F">
      <w:pPr>
        <w:pStyle w:val="Heading7"/>
      </w:pPr>
      <w:r>
        <w:t>Records Management</w:t>
      </w:r>
    </w:p>
    <w:p w14:paraId="54818F84" w14:textId="77777777" w:rsidR="00DF6A6F" w:rsidRDefault="00DF6A6F" w:rsidP="00DF6A6F">
      <w:pPr>
        <w:numPr>
          <w:ilvl w:val="0"/>
          <w:numId w:val="23"/>
        </w:numPr>
        <w:spacing w:line="240" w:lineRule="atLeast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Ensure that complete and accurate records relating to business activities are maintained and stored in Council’s electronic records management system (including correspondence, reports, emails) in accordance with Council policy.</w:t>
      </w:r>
    </w:p>
    <w:p w14:paraId="096B90D3" w14:textId="77777777" w:rsidR="00DF6A6F" w:rsidRDefault="00DF6A6F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</w:p>
    <w:p w14:paraId="7E9FA845" w14:textId="77777777" w:rsidR="00770E91" w:rsidRDefault="00770E91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Other duties</w:t>
      </w:r>
    </w:p>
    <w:p w14:paraId="4E07530E" w14:textId="77777777" w:rsidR="00770E91" w:rsidRDefault="00770E91" w:rsidP="00770E91">
      <w:pPr>
        <w:numPr>
          <w:ilvl w:val="0"/>
          <w:numId w:val="2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Required to undertake other duties as directed.</w:t>
      </w:r>
    </w:p>
    <w:p w14:paraId="0A0A20D2" w14:textId="77777777" w:rsidR="008A651A" w:rsidRDefault="008A651A" w:rsidP="008A651A">
      <w:pPr>
        <w:jc w:val="both"/>
        <w:rPr>
          <w:rFonts w:ascii="Arial" w:hAnsi="Arial" w:cs="Arial"/>
          <w:sz w:val="22"/>
        </w:rPr>
      </w:pPr>
    </w:p>
    <w:p w14:paraId="4199DEDF" w14:textId="77777777" w:rsidR="00770E91" w:rsidRDefault="00770E91">
      <w:pPr>
        <w:spacing w:line="240" w:lineRule="atLeast"/>
        <w:jc w:val="both"/>
        <w:rPr>
          <w:rFonts w:ascii="Arial" w:hAnsi="Arial" w:cs="Arial"/>
          <w:snapToGrid w:val="0"/>
          <w:color w:val="000000"/>
          <w:sz w:val="22"/>
        </w:rPr>
      </w:pPr>
    </w:p>
    <w:p w14:paraId="4707EEE6" w14:textId="77777777" w:rsidR="00770E91" w:rsidRDefault="00770E91"/>
    <w:p w14:paraId="1664B7E3" w14:textId="77777777" w:rsidR="00770E91" w:rsidRDefault="00770E91" w:rsidP="00770E91">
      <w:pPr>
        <w:numPr>
          <w:ilvl w:val="0"/>
          <w:numId w:val="2"/>
        </w:numPr>
        <w:tabs>
          <w:tab w:val="left" w:pos="720"/>
          <w:tab w:val="left" w:pos="3600"/>
        </w:tabs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ORGANISATIONAL RELATIONSHIP:</w:t>
      </w:r>
    </w:p>
    <w:p w14:paraId="30EF3A23" w14:textId="77777777" w:rsidR="00770E91" w:rsidRDefault="00770E91">
      <w:pPr>
        <w:tabs>
          <w:tab w:val="left" w:pos="720"/>
          <w:tab w:val="left" w:pos="3600"/>
        </w:tabs>
        <w:jc w:val="both"/>
        <w:rPr>
          <w:rFonts w:ascii="Tahoma" w:hAnsi="Tahoma" w:cs="Tahoma"/>
          <w:b/>
          <w:sz w:val="22"/>
        </w:rPr>
      </w:pPr>
    </w:p>
    <w:p w14:paraId="64960CCE" w14:textId="77777777" w:rsidR="00770E91" w:rsidRDefault="00770E91">
      <w:pPr>
        <w:tabs>
          <w:tab w:val="left" w:pos="720"/>
          <w:tab w:val="left" w:pos="3600"/>
        </w:tabs>
        <w:jc w:val="both"/>
        <w:rPr>
          <w:rFonts w:ascii="Arial" w:hAnsi="Arial" w:cs="Arial"/>
          <w:b/>
          <w:sz w:val="22"/>
        </w:rPr>
      </w:pPr>
    </w:p>
    <w:p w14:paraId="6B762E99" w14:textId="77777777" w:rsidR="00770E91" w:rsidRDefault="00770E91">
      <w:pPr>
        <w:tabs>
          <w:tab w:val="left" w:pos="720"/>
          <w:tab w:val="left" w:pos="2694"/>
        </w:tabs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 xml:space="preserve">Reports to: </w:t>
      </w:r>
      <w:r>
        <w:rPr>
          <w:rFonts w:ascii="Arial" w:hAnsi="Arial" w:cs="Arial"/>
          <w:b/>
          <w:sz w:val="22"/>
        </w:rPr>
        <w:tab/>
      </w:r>
      <w:r w:rsidR="000358E1">
        <w:rPr>
          <w:rFonts w:ascii="Arial" w:hAnsi="Arial" w:cs="Arial"/>
          <w:bCs/>
          <w:sz w:val="22"/>
        </w:rPr>
        <w:t>ZCM Implementation Lead</w:t>
      </w:r>
    </w:p>
    <w:p w14:paraId="2FE695C6" w14:textId="77777777" w:rsidR="00770E91" w:rsidRDefault="00770E91">
      <w:pPr>
        <w:tabs>
          <w:tab w:val="left" w:pos="720"/>
          <w:tab w:val="left" w:pos="3600"/>
        </w:tabs>
        <w:jc w:val="both"/>
        <w:rPr>
          <w:rFonts w:ascii="Arial" w:hAnsi="Arial" w:cs="Arial"/>
          <w:b/>
          <w:sz w:val="22"/>
        </w:rPr>
      </w:pPr>
    </w:p>
    <w:p w14:paraId="3C0C9FE0" w14:textId="77777777" w:rsidR="00770E91" w:rsidRDefault="00770E91">
      <w:pPr>
        <w:tabs>
          <w:tab w:val="left" w:pos="720"/>
          <w:tab w:val="left" w:pos="2694"/>
        </w:tabs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 xml:space="preserve">Supervises: </w:t>
      </w:r>
      <w:r>
        <w:rPr>
          <w:rFonts w:ascii="Arial" w:hAnsi="Arial" w:cs="Arial"/>
          <w:b/>
          <w:sz w:val="22"/>
        </w:rPr>
        <w:tab/>
      </w:r>
      <w:r w:rsidR="000358E1">
        <w:rPr>
          <w:rFonts w:ascii="Arial" w:hAnsi="Arial" w:cs="Arial"/>
          <w:bCs/>
          <w:sz w:val="22"/>
        </w:rPr>
        <w:t>Nil</w:t>
      </w:r>
    </w:p>
    <w:p w14:paraId="4B5E3123" w14:textId="77777777" w:rsidR="00770E91" w:rsidRDefault="00770E91">
      <w:pPr>
        <w:tabs>
          <w:tab w:val="left" w:pos="720"/>
          <w:tab w:val="left" w:pos="3600"/>
        </w:tabs>
        <w:jc w:val="both"/>
        <w:rPr>
          <w:rFonts w:ascii="Arial" w:hAnsi="Arial" w:cs="Arial"/>
          <w:b/>
          <w:sz w:val="22"/>
        </w:rPr>
      </w:pPr>
    </w:p>
    <w:p w14:paraId="778FE09B" w14:textId="77777777" w:rsidR="00770E91" w:rsidRDefault="00770E91" w:rsidP="007E3276">
      <w:pPr>
        <w:tabs>
          <w:tab w:val="left" w:pos="720"/>
          <w:tab w:val="left" w:pos="2694"/>
        </w:tabs>
        <w:ind w:left="2160" w:hanging="21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Internal Liaison: </w:t>
      </w:r>
      <w:r>
        <w:rPr>
          <w:rFonts w:ascii="Arial" w:hAnsi="Arial" w:cs="Arial"/>
          <w:b/>
          <w:sz w:val="22"/>
        </w:rPr>
        <w:tab/>
      </w:r>
      <w:r w:rsidR="00DC2545">
        <w:rPr>
          <w:rFonts w:ascii="Arial" w:hAnsi="Arial" w:cs="Arial"/>
          <w:bCs/>
          <w:sz w:val="22"/>
        </w:rPr>
        <w:t>Sustainable Communities</w:t>
      </w:r>
      <w:r w:rsidR="000358E1">
        <w:rPr>
          <w:rFonts w:ascii="Arial" w:hAnsi="Arial" w:cs="Arial"/>
          <w:bCs/>
          <w:sz w:val="22"/>
        </w:rPr>
        <w:t xml:space="preserve"> </w:t>
      </w:r>
      <w:r w:rsidR="00DC2545">
        <w:rPr>
          <w:rFonts w:ascii="Arial" w:hAnsi="Arial" w:cs="Arial"/>
          <w:bCs/>
          <w:sz w:val="22"/>
        </w:rPr>
        <w:t>Unit</w:t>
      </w:r>
      <w:r w:rsidR="000358E1">
        <w:rPr>
          <w:rFonts w:ascii="Arial" w:hAnsi="Arial" w:cs="Arial"/>
          <w:bCs/>
          <w:sz w:val="22"/>
        </w:rPr>
        <w:t>, Finance</w:t>
      </w:r>
      <w:r w:rsidR="00DC2545">
        <w:rPr>
          <w:rFonts w:ascii="Arial" w:hAnsi="Arial" w:cs="Arial"/>
          <w:bCs/>
          <w:sz w:val="22"/>
        </w:rPr>
        <w:t xml:space="preserve"> &amp; Procurement</w:t>
      </w:r>
      <w:r w:rsidR="000358E1">
        <w:rPr>
          <w:rFonts w:ascii="Arial" w:hAnsi="Arial" w:cs="Arial"/>
          <w:bCs/>
          <w:sz w:val="22"/>
        </w:rPr>
        <w:t xml:space="preserve">, </w:t>
      </w:r>
      <w:r w:rsidR="00DC2545">
        <w:rPr>
          <w:rFonts w:ascii="Arial" w:hAnsi="Arial" w:cs="Arial"/>
          <w:bCs/>
          <w:sz w:val="22"/>
        </w:rPr>
        <w:t>Aged &amp; Community Support Branch, Community Development &amp; Social Policy Unit, Communications.</w:t>
      </w:r>
    </w:p>
    <w:p w14:paraId="65A892CB" w14:textId="77777777" w:rsidR="00770E91" w:rsidRDefault="00770E91" w:rsidP="007E3276">
      <w:pPr>
        <w:tabs>
          <w:tab w:val="left" w:pos="720"/>
          <w:tab w:val="left" w:pos="2694"/>
          <w:tab w:val="left" w:pos="3600"/>
        </w:tabs>
        <w:jc w:val="both"/>
        <w:rPr>
          <w:rFonts w:ascii="Arial" w:hAnsi="Arial" w:cs="Arial"/>
          <w:sz w:val="22"/>
        </w:rPr>
      </w:pPr>
    </w:p>
    <w:p w14:paraId="0F145296" w14:textId="77777777" w:rsidR="000358E1" w:rsidRPr="000358E1" w:rsidRDefault="00770E91" w:rsidP="007E3276">
      <w:pPr>
        <w:tabs>
          <w:tab w:val="left" w:pos="2127"/>
        </w:tabs>
        <w:ind w:left="2126" w:hanging="2126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 xml:space="preserve">External Liaison: </w:t>
      </w:r>
      <w:r>
        <w:rPr>
          <w:rFonts w:ascii="Arial" w:hAnsi="Arial" w:cs="Arial"/>
          <w:b/>
          <w:sz w:val="22"/>
        </w:rPr>
        <w:tab/>
      </w:r>
      <w:r w:rsidR="000358E1" w:rsidRPr="000358E1">
        <w:rPr>
          <w:rFonts w:ascii="Arial" w:hAnsi="Arial" w:cs="Arial"/>
          <w:bCs/>
          <w:sz w:val="22"/>
        </w:rPr>
        <w:t>Delivery partners</w:t>
      </w:r>
      <w:r w:rsidR="00DC2545">
        <w:rPr>
          <w:rFonts w:ascii="Arial" w:hAnsi="Arial" w:cs="Arial"/>
          <w:bCs/>
          <w:sz w:val="22"/>
        </w:rPr>
        <w:t xml:space="preserve"> for residential energy efficiency upgrades and solar system installations</w:t>
      </w:r>
    </w:p>
    <w:p w14:paraId="19B0F9FE" w14:textId="77777777" w:rsidR="000358E1" w:rsidRPr="001276C4" w:rsidRDefault="000358E1" w:rsidP="007E3276">
      <w:pPr>
        <w:tabs>
          <w:tab w:val="left" w:pos="142"/>
          <w:tab w:val="left" w:pos="720"/>
          <w:tab w:val="left" w:pos="2127"/>
        </w:tabs>
        <w:ind w:left="2126"/>
        <w:jc w:val="both"/>
        <w:rPr>
          <w:rFonts w:ascii="Arial" w:hAnsi="Arial" w:cs="Arial"/>
          <w:bCs/>
          <w:sz w:val="22"/>
        </w:rPr>
      </w:pPr>
      <w:r w:rsidRPr="001276C4">
        <w:rPr>
          <w:rFonts w:ascii="Arial" w:hAnsi="Arial" w:cs="Arial"/>
          <w:bCs/>
          <w:sz w:val="22"/>
        </w:rPr>
        <w:tab/>
      </w:r>
      <w:r w:rsidRPr="001276C4">
        <w:rPr>
          <w:rFonts w:ascii="Arial" w:hAnsi="Arial" w:cs="Arial"/>
          <w:bCs/>
          <w:sz w:val="22"/>
        </w:rPr>
        <w:tab/>
      </w:r>
      <w:r w:rsidR="00F718D7" w:rsidRPr="001276C4">
        <w:rPr>
          <w:rFonts w:ascii="Arial" w:hAnsi="Arial" w:cs="Arial"/>
          <w:bCs/>
          <w:sz w:val="22"/>
        </w:rPr>
        <w:t>Relevant state and federal departments</w:t>
      </w:r>
      <w:r w:rsidR="00F718D7">
        <w:rPr>
          <w:rFonts w:ascii="Arial" w:hAnsi="Arial" w:cs="Arial"/>
          <w:bCs/>
          <w:sz w:val="22"/>
        </w:rPr>
        <w:t xml:space="preserve"> / agencies </w:t>
      </w:r>
      <w:proofErr w:type="spellStart"/>
      <w:r w:rsidR="00F718D7">
        <w:rPr>
          <w:rFonts w:ascii="Arial" w:hAnsi="Arial" w:cs="Arial"/>
          <w:bCs/>
          <w:sz w:val="22"/>
        </w:rPr>
        <w:t>incl</w:t>
      </w:r>
      <w:proofErr w:type="spellEnd"/>
      <w:r w:rsidR="00E807F0">
        <w:rPr>
          <w:rFonts w:ascii="Arial" w:hAnsi="Arial" w:cs="Arial"/>
          <w:bCs/>
          <w:sz w:val="22"/>
        </w:rPr>
        <w:t xml:space="preserve"> </w:t>
      </w:r>
      <w:r w:rsidR="00F718D7">
        <w:rPr>
          <w:rFonts w:ascii="Arial" w:hAnsi="Arial" w:cs="Arial"/>
          <w:bCs/>
          <w:sz w:val="22"/>
        </w:rPr>
        <w:t xml:space="preserve">Victorian </w:t>
      </w:r>
      <w:r w:rsidR="00DC2545">
        <w:rPr>
          <w:rFonts w:ascii="Arial" w:hAnsi="Arial" w:cs="Arial"/>
          <w:bCs/>
          <w:sz w:val="22"/>
        </w:rPr>
        <w:t>Department of Environment, Land Water and Planning (DELWP)</w:t>
      </w:r>
      <w:r w:rsidR="00F718D7">
        <w:rPr>
          <w:rFonts w:ascii="Arial" w:hAnsi="Arial" w:cs="Arial"/>
          <w:bCs/>
          <w:sz w:val="22"/>
        </w:rPr>
        <w:t xml:space="preserve"> and Solar Victoria</w:t>
      </w:r>
      <w:r w:rsidRPr="001276C4">
        <w:rPr>
          <w:rFonts w:ascii="Arial" w:hAnsi="Arial" w:cs="Arial"/>
          <w:bCs/>
          <w:sz w:val="22"/>
        </w:rPr>
        <w:t>,</w:t>
      </w:r>
    </w:p>
    <w:p w14:paraId="35735346" w14:textId="77777777" w:rsidR="000358E1" w:rsidRDefault="000358E1" w:rsidP="007E3276">
      <w:pPr>
        <w:tabs>
          <w:tab w:val="left" w:pos="0"/>
          <w:tab w:val="left" w:pos="142"/>
          <w:tab w:val="left" w:pos="2127"/>
        </w:tabs>
        <w:ind w:left="2126"/>
        <w:jc w:val="both"/>
        <w:rPr>
          <w:rFonts w:ascii="Arial" w:hAnsi="Arial" w:cs="Arial"/>
          <w:sz w:val="22"/>
        </w:rPr>
      </w:pPr>
      <w:del w:id="1" w:author="Michaela Skett" w:date="2020-10-19T09:51:00Z">
        <w:r w:rsidRPr="001276C4" w:rsidDel="007E3276">
          <w:rPr>
            <w:rFonts w:ascii="Arial" w:hAnsi="Arial" w:cs="Arial"/>
            <w:bCs/>
            <w:sz w:val="22"/>
          </w:rPr>
          <w:tab/>
        </w:r>
      </w:del>
      <w:r w:rsidR="00F718D7" w:rsidRPr="00E85267">
        <w:rPr>
          <w:rFonts w:ascii="Arial" w:hAnsi="Arial" w:cs="Arial"/>
          <w:sz w:val="22"/>
        </w:rPr>
        <w:t>Local</w:t>
      </w:r>
      <w:r w:rsidR="00F718D7">
        <w:rPr>
          <w:rFonts w:ascii="Arial" w:hAnsi="Arial" w:cs="Arial"/>
          <w:sz w:val="22"/>
        </w:rPr>
        <w:t xml:space="preserve"> social service providers / networks (</w:t>
      </w:r>
      <w:proofErr w:type="spellStart"/>
      <w:r w:rsidR="00F718D7">
        <w:rPr>
          <w:rFonts w:ascii="Arial" w:hAnsi="Arial" w:cs="Arial"/>
          <w:sz w:val="22"/>
        </w:rPr>
        <w:t>eg.</w:t>
      </w:r>
      <w:proofErr w:type="spellEnd"/>
      <w:r w:rsidR="00F718D7">
        <w:rPr>
          <w:rFonts w:ascii="Arial" w:hAnsi="Arial" w:cs="Arial"/>
          <w:sz w:val="22"/>
        </w:rPr>
        <w:t xml:space="preserve"> Brotherhood of St Laurence, Uniting Kildonan etc)</w:t>
      </w:r>
    </w:p>
    <w:p w14:paraId="244E81A4" w14:textId="77777777" w:rsidR="00F718D7" w:rsidRPr="00F718D7" w:rsidRDefault="00F718D7" w:rsidP="007E3276">
      <w:pPr>
        <w:tabs>
          <w:tab w:val="left" w:pos="720"/>
          <w:tab w:val="left" w:pos="2127"/>
          <w:tab w:val="left" w:pos="2694"/>
        </w:tabs>
        <w:ind w:left="2126"/>
        <w:jc w:val="both"/>
        <w:rPr>
          <w:rFonts w:ascii="Arial" w:hAnsi="Arial" w:cs="Arial"/>
          <w:bCs/>
          <w:sz w:val="22"/>
        </w:rPr>
      </w:pPr>
      <w:proofErr w:type="gramStart"/>
      <w:r>
        <w:rPr>
          <w:rFonts w:ascii="Arial" w:hAnsi="Arial" w:cs="Arial"/>
          <w:sz w:val="22"/>
        </w:rPr>
        <w:t>Local residents</w:t>
      </w:r>
      <w:proofErr w:type="gramEnd"/>
      <w:r>
        <w:rPr>
          <w:rFonts w:ascii="Arial" w:hAnsi="Arial" w:cs="Arial"/>
          <w:sz w:val="22"/>
        </w:rPr>
        <w:t>, in particular low income and Culturally and Linguistically Diverse (CALD) households.</w:t>
      </w:r>
    </w:p>
    <w:p w14:paraId="72D048EA" w14:textId="77777777" w:rsidR="00770E91" w:rsidRDefault="00770E91">
      <w:pPr>
        <w:tabs>
          <w:tab w:val="left" w:pos="720"/>
          <w:tab w:val="left" w:pos="2694"/>
        </w:tabs>
        <w:jc w:val="both"/>
        <w:rPr>
          <w:rFonts w:ascii="Arial" w:hAnsi="Arial" w:cs="Arial"/>
          <w:b/>
          <w:sz w:val="22"/>
        </w:rPr>
      </w:pPr>
    </w:p>
    <w:p w14:paraId="3B8A3F21" w14:textId="77777777" w:rsidR="00770E91" w:rsidRDefault="00770E91">
      <w:pPr>
        <w:tabs>
          <w:tab w:val="left" w:pos="720"/>
          <w:tab w:val="left" w:pos="3600"/>
        </w:tabs>
        <w:jc w:val="both"/>
        <w:rPr>
          <w:rFonts w:ascii="Arial" w:hAnsi="Arial" w:cs="Arial"/>
          <w:sz w:val="22"/>
        </w:rPr>
      </w:pPr>
    </w:p>
    <w:p w14:paraId="41A4B439" w14:textId="77777777" w:rsidR="00770E91" w:rsidRDefault="00770E91">
      <w:pPr>
        <w:jc w:val="both"/>
        <w:rPr>
          <w:rFonts w:ascii="Arial" w:hAnsi="Arial" w:cs="Arial"/>
          <w:iCs/>
          <w:sz w:val="22"/>
        </w:rPr>
      </w:pPr>
    </w:p>
    <w:p w14:paraId="66A2C360" w14:textId="77777777" w:rsidR="00770E91" w:rsidRDefault="00770E91">
      <w:pPr>
        <w:pStyle w:val="Heading4"/>
        <w:jc w:val="both"/>
      </w:pPr>
      <w:r>
        <w:t>JOB CHARACTERISTICS RELEVANT TO THE POSITION</w:t>
      </w:r>
    </w:p>
    <w:p w14:paraId="0D2E1D75" w14:textId="77777777" w:rsidR="00770E91" w:rsidRDefault="00770E91">
      <w:pPr>
        <w:rPr>
          <w:iCs/>
        </w:rPr>
      </w:pPr>
    </w:p>
    <w:p w14:paraId="3D2CD457" w14:textId="77777777" w:rsidR="00770E91" w:rsidRDefault="00770E91">
      <w:pPr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The following Job Characteristics should be read in the context of the definitions describing the characteristics required of a Band 6 employee as outlined in </w:t>
      </w:r>
      <w:r w:rsidR="00D04260">
        <w:rPr>
          <w:rFonts w:ascii="Arial" w:hAnsi="Arial" w:cs="Arial"/>
          <w:sz w:val="22"/>
        </w:rPr>
        <w:t>Part B of the Enterprise Agreement</w:t>
      </w:r>
      <w:r w:rsidR="00D04260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>(Victorian Local Authorities Award 2001, Appendix A, Part A - Employee Band 6, Clause 6)</w:t>
      </w:r>
    </w:p>
    <w:p w14:paraId="7BDAE857" w14:textId="77777777" w:rsidR="00770E91" w:rsidRDefault="00770E91">
      <w:pPr>
        <w:jc w:val="both"/>
        <w:rPr>
          <w:rFonts w:ascii="Arial" w:hAnsi="Arial" w:cs="Arial"/>
          <w:iCs/>
          <w:sz w:val="22"/>
        </w:rPr>
      </w:pPr>
    </w:p>
    <w:p w14:paraId="18105089" w14:textId="77777777" w:rsidR="00770E91" w:rsidRDefault="00770E91">
      <w:pPr>
        <w:tabs>
          <w:tab w:val="left" w:pos="720"/>
          <w:tab w:val="left" w:pos="3600"/>
        </w:tabs>
        <w:jc w:val="both"/>
        <w:rPr>
          <w:rFonts w:ascii="Arial" w:hAnsi="Arial" w:cs="Arial"/>
          <w:sz w:val="22"/>
        </w:rPr>
      </w:pPr>
    </w:p>
    <w:p w14:paraId="44EE6638" w14:textId="77777777" w:rsidR="00770E91" w:rsidRDefault="00770E91" w:rsidP="00770E91">
      <w:pPr>
        <w:numPr>
          <w:ilvl w:val="0"/>
          <w:numId w:val="2"/>
        </w:numPr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ACCOUNTABILITY AND EXTENT OF AUTHORITY:</w:t>
      </w:r>
    </w:p>
    <w:p w14:paraId="08D45301" w14:textId="77777777" w:rsidR="00E033F6" w:rsidRDefault="00E033F6" w:rsidP="00E033F6">
      <w:pPr>
        <w:jc w:val="both"/>
        <w:rPr>
          <w:rFonts w:ascii="Tahoma" w:hAnsi="Tahoma" w:cs="Tahoma"/>
          <w:b/>
          <w:sz w:val="22"/>
        </w:rPr>
      </w:pPr>
    </w:p>
    <w:p w14:paraId="54810CFA" w14:textId="77777777" w:rsidR="000358E1" w:rsidRPr="00271218" w:rsidRDefault="000358E1" w:rsidP="000358E1">
      <w:pPr>
        <w:pStyle w:val="Level3"/>
        <w:numPr>
          <w:ilvl w:val="0"/>
          <w:numId w:val="14"/>
        </w:numPr>
        <w:ind w:left="357" w:hanging="357"/>
        <w:rPr>
          <w:rFonts w:ascii="Arial" w:hAnsi="Arial" w:cs="Arial"/>
          <w:sz w:val="22"/>
        </w:rPr>
      </w:pPr>
      <w:r w:rsidRPr="00271218">
        <w:rPr>
          <w:rFonts w:ascii="Arial" w:hAnsi="Arial" w:cs="Arial"/>
          <w:sz w:val="22"/>
        </w:rPr>
        <w:t>Accountable to the ZCM Implementation Lead for the performance of all duties</w:t>
      </w:r>
    </w:p>
    <w:p w14:paraId="75DBB4D3" w14:textId="77777777" w:rsidR="00271218" w:rsidRPr="00271218" w:rsidRDefault="00271218" w:rsidP="00271218">
      <w:pPr>
        <w:pStyle w:val="Level3"/>
        <w:numPr>
          <w:ilvl w:val="0"/>
          <w:numId w:val="14"/>
        </w:numPr>
        <w:ind w:left="357" w:hanging="357"/>
        <w:rPr>
          <w:rFonts w:ascii="Arial" w:hAnsi="Arial" w:cs="Arial"/>
          <w:sz w:val="22"/>
        </w:rPr>
      </w:pPr>
      <w:r w:rsidRPr="00271218">
        <w:rPr>
          <w:rFonts w:ascii="Arial" w:hAnsi="Arial" w:cs="Arial"/>
          <w:sz w:val="22"/>
        </w:rPr>
        <w:t>Work largely independently, with routine activities undertaken with minimal supervision.</w:t>
      </w:r>
    </w:p>
    <w:p w14:paraId="08B4F2F9" w14:textId="77777777" w:rsidR="000358E1" w:rsidRPr="001276C4" w:rsidRDefault="000358E1" w:rsidP="1FE18E45">
      <w:pPr>
        <w:pStyle w:val="Level3"/>
        <w:numPr>
          <w:ilvl w:val="0"/>
          <w:numId w:val="14"/>
        </w:numPr>
        <w:ind w:left="357" w:hanging="357"/>
        <w:rPr>
          <w:rFonts w:ascii="Arial" w:hAnsi="Arial" w:cs="Arial"/>
          <w:sz w:val="22"/>
          <w:szCs w:val="22"/>
        </w:rPr>
      </w:pPr>
      <w:r w:rsidRPr="1FE18E45">
        <w:rPr>
          <w:rFonts w:ascii="Arial" w:hAnsi="Arial" w:cs="Arial"/>
          <w:sz w:val="22"/>
          <w:szCs w:val="22"/>
        </w:rPr>
        <w:t xml:space="preserve">Responsible for building standards and procedures administering the energy transition grants system </w:t>
      </w:r>
    </w:p>
    <w:p w14:paraId="20D9F8BA" w14:textId="77777777" w:rsidR="150E54A0" w:rsidRPr="006A7D53" w:rsidRDefault="150E54A0" w:rsidP="006A7D53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6A7D53">
        <w:rPr>
          <w:rFonts w:ascii="Arial" w:hAnsi="Arial" w:cs="Arial"/>
          <w:sz w:val="22"/>
          <w:szCs w:val="22"/>
        </w:rPr>
        <w:t>Has input into policy development relating to energy transitions projects</w:t>
      </w:r>
    </w:p>
    <w:p w14:paraId="6527A8DF" w14:textId="77777777" w:rsidR="000358E1" w:rsidRDefault="000358E1" w:rsidP="000358E1">
      <w:pPr>
        <w:pStyle w:val="Level3"/>
        <w:numPr>
          <w:ilvl w:val="0"/>
          <w:numId w:val="14"/>
        </w:numPr>
        <w:ind w:left="357" w:hanging="357"/>
        <w:rPr>
          <w:rFonts w:ascii="Arial" w:hAnsi="Arial" w:cs="Arial"/>
          <w:sz w:val="22"/>
        </w:rPr>
      </w:pPr>
      <w:r w:rsidRPr="00214165">
        <w:rPr>
          <w:rFonts w:ascii="Arial" w:hAnsi="Arial" w:cs="Arial"/>
          <w:sz w:val="22"/>
        </w:rPr>
        <w:t xml:space="preserve">Provide accurate information and relevant advice to </w:t>
      </w:r>
      <w:r>
        <w:rPr>
          <w:rFonts w:ascii="Arial" w:hAnsi="Arial" w:cs="Arial"/>
          <w:sz w:val="22"/>
        </w:rPr>
        <w:t xml:space="preserve">delivery partners </w:t>
      </w:r>
      <w:r w:rsidRPr="00214165">
        <w:rPr>
          <w:rFonts w:ascii="Arial" w:hAnsi="Arial" w:cs="Arial"/>
          <w:sz w:val="22"/>
        </w:rPr>
        <w:t xml:space="preserve">and other internal and external parties, about Council’s </w:t>
      </w:r>
      <w:r>
        <w:rPr>
          <w:rFonts w:ascii="Arial" w:hAnsi="Arial" w:cs="Arial"/>
          <w:sz w:val="22"/>
        </w:rPr>
        <w:t>energy transition programs.</w:t>
      </w:r>
    </w:p>
    <w:p w14:paraId="3D8660C8" w14:textId="77777777" w:rsidR="000358E1" w:rsidRPr="00214165" w:rsidRDefault="000358E1" w:rsidP="1FE18E45">
      <w:pPr>
        <w:pStyle w:val="Level3"/>
        <w:numPr>
          <w:ilvl w:val="0"/>
          <w:numId w:val="14"/>
        </w:numPr>
        <w:ind w:left="357" w:hanging="357"/>
        <w:rPr>
          <w:rFonts w:ascii="Arial" w:eastAsia="Arial" w:hAnsi="Arial" w:cs="Arial"/>
          <w:sz w:val="22"/>
          <w:szCs w:val="22"/>
        </w:rPr>
      </w:pPr>
      <w:r w:rsidRPr="1FE18E45">
        <w:rPr>
          <w:rFonts w:ascii="Arial" w:hAnsi="Arial" w:cs="Arial"/>
          <w:sz w:val="22"/>
          <w:szCs w:val="22"/>
        </w:rPr>
        <w:t>Freedom to act is subject to regulations, policies and regular supervision</w:t>
      </w:r>
      <w:r w:rsidR="3C211447" w:rsidRPr="1FE18E45">
        <w:rPr>
          <w:rFonts w:ascii="Arial" w:hAnsi="Arial" w:cs="Arial"/>
          <w:sz w:val="22"/>
          <w:szCs w:val="22"/>
        </w:rPr>
        <w:t>. T</w:t>
      </w:r>
      <w:r w:rsidR="3C211447" w:rsidRPr="006A7D53">
        <w:rPr>
          <w:rFonts w:ascii="Arial" w:hAnsi="Arial" w:cs="Arial"/>
          <w:sz w:val="22"/>
          <w:szCs w:val="22"/>
        </w:rPr>
        <w:t>he effect</w:t>
      </w:r>
      <w:r w:rsidR="3C211447" w:rsidRPr="1FE18E45">
        <w:t xml:space="preserve"> </w:t>
      </w:r>
      <w:r w:rsidR="3C211447" w:rsidRPr="006A7D53">
        <w:rPr>
          <w:rFonts w:ascii="Arial" w:hAnsi="Arial" w:cs="Arial"/>
          <w:sz w:val="22"/>
          <w:szCs w:val="22"/>
        </w:rPr>
        <w:t>of decisions and actions taken may be significant, but may be reviewed by ZCM Implementation Lead</w:t>
      </w:r>
    </w:p>
    <w:p w14:paraId="673BB677" w14:textId="77777777" w:rsidR="000358E1" w:rsidRPr="00271218" w:rsidRDefault="000358E1" w:rsidP="275F84A3">
      <w:pPr>
        <w:pStyle w:val="Level3"/>
        <w:numPr>
          <w:ilvl w:val="0"/>
          <w:numId w:val="14"/>
        </w:numPr>
        <w:ind w:left="357" w:hanging="357"/>
        <w:rPr>
          <w:rFonts w:ascii="Arial" w:hAnsi="Arial" w:cs="Arial"/>
          <w:sz w:val="22"/>
          <w:szCs w:val="22"/>
        </w:rPr>
      </w:pPr>
      <w:r w:rsidRPr="32EDE5DC">
        <w:rPr>
          <w:rFonts w:ascii="Arial" w:hAnsi="Arial" w:cs="Arial"/>
          <w:sz w:val="22"/>
          <w:szCs w:val="22"/>
        </w:rPr>
        <w:t>Engage, maintain linkages and provide professional support to delivery partners and program participants</w:t>
      </w:r>
    </w:p>
    <w:p w14:paraId="78D3DCF3" w14:textId="77777777" w:rsidR="00E033F6" w:rsidRDefault="00E033F6" w:rsidP="00E033F6">
      <w:pPr>
        <w:jc w:val="both"/>
        <w:rPr>
          <w:rFonts w:ascii="Tahoma" w:hAnsi="Tahoma" w:cs="Tahoma"/>
          <w:b/>
          <w:sz w:val="22"/>
        </w:rPr>
      </w:pPr>
    </w:p>
    <w:p w14:paraId="72D061CB" w14:textId="77777777" w:rsidR="00770E91" w:rsidRDefault="00770E91">
      <w:pPr>
        <w:pStyle w:val="BodyText2"/>
        <w:jc w:val="both"/>
        <w:rPr>
          <w:rFonts w:ascii="Arial" w:hAnsi="Arial" w:cs="Arial"/>
          <w:sz w:val="22"/>
        </w:rPr>
      </w:pPr>
    </w:p>
    <w:p w14:paraId="3F448AFA" w14:textId="77777777" w:rsidR="00770E91" w:rsidRDefault="00770E91" w:rsidP="00770E91">
      <w:pPr>
        <w:numPr>
          <w:ilvl w:val="0"/>
          <w:numId w:val="2"/>
        </w:numPr>
        <w:tabs>
          <w:tab w:val="left" w:pos="720"/>
          <w:tab w:val="left" w:pos="3600"/>
        </w:tabs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JUDGEMENT AND DECISION MAKING:</w:t>
      </w:r>
    </w:p>
    <w:p w14:paraId="439477C1" w14:textId="77777777" w:rsidR="00770E91" w:rsidRDefault="00770E91">
      <w:pPr>
        <w:tabs>
          <w:tab w:val="left" w:pos="720"/>
          <w:tab w:val="left" w:pos="3600"/>
        </w:tabs>
        <w:jc w:val="both"/>
        <w:rPr>
          <w:rFonts w:ascii="Arial" w:hAnsi="Arial" w:cs="Arial"/>
          <w:bCs/>
          <w:sz w:val="22"/>
        </w:rPr>
      </w:pPr>
    </w:p>
    <w:p w14:paraId="31C30646" w14:textId="77777777" w:rsidR="000358E1" w:rsidRDefault="000358E1" w:rsidP="000358E1">
      <w:pPr>
        <w:pStyle w:val="Level3"/>
        <w:numPr>
          <w:ilvl w:val="0"/>
          <w:numId w:val="14"/>
        </w:numPr>
        <w:tabs>
          <w:tab w:val="clear" w:pos="360"/>
        </w:tabs>
        <w:ind w:left="357" w:hanging="357"/>
        <w:rPr>
          <w:rFonts w:ascii="Arial" w:hAnsi="Arial" w:cs="Arial"/>
          <w:sz w:val="22"/>
        </w:rPr>
      </w:pPr>
      <w:r w:rsidRPr="001276C4">
        <w:rPr>
          <w:rFonts w:ascii="Arial" w:hAnsi="Arial" w:cs="Arial"/>
          <w:sz w:val="22"/>
        </w:rPr>
        <w:t xml:space="preserve">Exercise sound judgement in establishing processes for </w:t>
      </w:r>
      <w:r>
        <w:rPr>
          <w:rFonts w:ascii="Arial" w:hAnsi="Arial" w:cs="Arial"/>
          <w:sz w:val="22"/>
        </w:rPr>
        <w:t>recording information about referrals, participants, and financial expenditure in the energy transition programs.</w:t>
      </w:r>
    </w:p>
    <w:p w14:paraId="21D47922" w14:textId="77777777" w:rsidR="00271218" w:rsidRPr="00271218" w:rsidRDefault="00271218" w:rsidP="00271218">
      <w:pPr>
        <w:numPr>
          <w:ilvl w:val="0"/>
          <w:numId w:val="14"/>
        </w:numPr>
        <w:rPr>
          <w:rFonts w:ascii="Arial" w:hAnsi="Arial" w:cs="Arial"/>
          <w:sz w:val="22"/>
        </w:rPr>
      </w:pPr>
      <w:r w:rsidRPr="00271218">
        <w:rPr>
          <w:rFonts w:ascii="Arial" w:hAnsi="Arial" w:cs="Arial"/>
          <w:sz w:val="22"/>
        </w:rPr>
        <w:t>Exercise good judgement and initiative in recommending and improving procedures and work practices to ensure energy transition programs ru</w:t>
      </w:r>
      <w:r w:rsidR="00F718D7">
        <w:rPr>
          <w:rFonts w:ascii="Arial" w:hAnsi="Arial" w:cs="Arial"/>
          <w:sz w:val="22"/>
        </w:rPr>
        <w:t>n</w:t>
      </w:r>
      <w:r w:rsidRPr="00271218">
        <w:rPr>
          <w:rFonts w:ascii="Arial" w:hAnsi="Arial" w:cs="Arial"/>
          <w:sz w:val="22"/>
        </w:rPr>
        <w:t xml:space="preserve"> smoothly, and customer’s expectations are met and exceeded.</w:t>
      </w:r>
    </w:p>
    <w:p w14:paraId="6F37CEB0" w14:textId="77777777" w:rsidR="000358E1" w:rsidRPr="001276C4" w:rsidRDefault="000358E1" w:rsidP="000358E1">
      <w:pPr>
        <w:pStyle w:val="Level3"/>
        <w:numPr>
          <w:ilvl w:val="0"/>
          <w:numId w:val="14"/>
        </w:numPr>
        <w:tabs>
          <w:tab w:val="clear" w:pos="360"/>
        </w:tabs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lastRenderedPageBreak/>
        <w:t xml:space="preserve">The role may involve problem-solving, using procedures and guidelines and the application of professional or technical knowledge, or knowledge acquired through relevant experience. </w:t>
      </w:r>
      <w:r w:rsidRPr="001A0689">
        <w:rPr>
          <w:rFonts w:ascii="Arial" w:hAnsi="Arial" w:cs="Arial"/>
          <w:sz w:val="22"/>
        </w:rPr>
        <w:t xml:space="preserve">Problems are occasionally of a complex or technical nature with solutions not related to previously encountered situations and </w:t>
      </w:r>
      <w:r>
        <w:rPr>
          <w:rFonts w:ascii="Arial" w:hAnsi="Arial" w:cs="Arial"/>
          <w:sz w:val="22"/>
        </w:rPr>
        <w:t>s</w:t>
      </w:r>
      <w:r w:rsidRPr="001A0689">
        <w:rPr>
          <w:rFonts w:ascii="Arial" w:hAnsi="Arial" w:cs="Arial"/>
          <w:sz w:val="22"/>
        </w:rPr>
        <w:t>ome creativity and originality is required</w:t>
      </w:r>
      <w:r>
        <w:rPr>
          <w:rFonts w:ascii="Arial" w:hAnsi="Arial" w:cs="Arial"/>
          <w:sz w:val="22"/>
        </w:rPr>
        <w:t>.</w:t>
      </w:r>
    </w:p>
    <w:p w14:paraId="4B011EC3" w14:textId="77777777" w:rsidR="000358E1" w:rsidRPr="001276C4" w:rsidRDefault="000358E1" w:rsidP="000358E1">
      <w:pPr>
        <w:numPr>
          <w:ilvl w:val="0"/>
          <w:numId w:val="14"/>
        </w:numPr>
        <w:tabs>
          <w:tab w:val="clear" w:pos="360"/>
        </w:tabs>
        <w:ind w:left="357" w:hanging="357"/>
        <w:rPr>
          <w:rFonts w:ascii="Arial" w:hAnsi="Arial" w:cs="Arial"/>
          <w:sz w:val="22"/>
          <w:szCs w:val="22"/>
        </w:rPr>
      </w:pPr>
      <w:r w:rsidRPr="001276C4">
        <w:rPr>
          <w:rFonts w:ascii="Arial" w:hAnsi="Arial" w:cs="Arial"/>
          <w:sz w:val="22"/>
          <w:szCs w:val="22"/>
        </w:rPr>
        <w:t xml:space="preserve">Awareness and sensitivity to Council’s reputation whilst working </w:t>
      </w:r>
      <w:r>
        <w:rPr>
          <w:rFonts w:ascii="Arial" w:hAnsi="Arial" w:cs="Arial"/>
          <w:sz w:val="22"/>
          <w:szCs w:val="22"/>
        </w:rPr>
        <w:t xml:space="preserve">with </w:t>
      </w:r>
      <w:r w:rsidRPr="001276C4">
        <w:rPr>
          <w:rFonts w:ascii="Arial" w:hAnsi="Arial" w:cs="Arial"/>
          <w:sz w:val="22"/>
          <w:szCs w:val="22"/>
        </w:rPr>
        <w:t>the community</w:t>
      </w:r>
    </w:p>
    <w:p w14:paraId="0505FD2E" w14:textId="77777777" w:rsidR="000358E1" w:rsidRPr="001276C4" w:rsidRDefault="000358E1" w:rsidP="000358E1">
      <w:pPr>
        <w:numPr>
          <w:ilvl w:val="0"/>
          <w:numId w:val="14"/>
        </w:numPr>
        <w:tabs>
          <w:tab w:val="clear" w:pos="360"/>
        </w:tabs>
        <w:ind w:left="357" w:hanging="357"/>
        <w:rPr>
          <w:rFonts w:ascii="Arial" w:hAnsi="Arial" w:cs="Arial"/>
          <w:sz w:val="22"/>
          <w:szCs w:val="22"/>
        </w:rPr>
      </w:pPr>
      <w:r w:rsidRPr="32EDE5DC">
        <w:rPr>
          <w:rFonts w:ascii="Arial" w:hAnsi="Arial" w:cs="Arial"/>
          <w:sz w:val="22"/>
          <w:szCs w:val="22"/>
        </w:rPr>
        <w:t>Guidance &amp; advice would usually be available</w:t>
      </w:r>
      <w:r w:rsidR="71BA1C84" w:rsidRPr="32EDE5DC">
        <w:rPr>
          <w:rFonts w:ascii="Arial" w:hAnsi="Arial" w:cs="Arial"/>
          <w:sz w:val="22"/>
          <w:szCs w:val="22"/>
        </w:rPr>
        <w:t>.</w:t>
      </w:r>
      <w:r w:rsidRPr="32EDE5DC">
        <w:rPr>
          <w:rFonts w:ascii="Arial" w:hAnsi="Arial" w:cs="Arial"/>
          <w:sz w:val="22"/>
          <w:szCs w:val="22"/>
        </w:rPr>
        <w:t xml:space="preserve"> </w:t>
      </w:r>
    </w:p>
    <w:p w14:paraId="51CE751F" w14:textId="77777777" w:rsidR="00770E91" w:rsidRDefault="00770E91">
      <w:pPr>
        <w:tabs>
          <w:tab w:val="left" w:pos="720"/>
          <w:tab w:val="left" w:pos="3600"/>
        </w:tabs>
        <w:jc w:val="both"/>
        <w:rPr>
          <w:rFonts w:ascii="Tahoma" w:hAnsi="Tahoma" w:cs="Tahoma"/>
          <w:b/>
          <w:sz w:val="22"/>
        </w:rPr>
      </w:pPr>
    </w:p>
    <w:p w14:paraId="787014ED" w14:textId="77777777" w:rsidR="00770E91" w:rsidRDefault="00770E91" w:rsidP="00770E91">
      <w:pPr>
        <w:numPr>
          <w:ilvl w:val="0"/>
          <w:numId w:val="2"/>
        </w:numPr>
        <w:tabs>
          <w:tab w:val="left" w:pos="720"/>
          <w:tab w:val="left" w:pos="3600"/>
        </w:tabs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SPECIALIST KNOWLEDGE AND SKILLS:</w:t>
      </w:r>
    </w:p>
    <w:p w14:paraId="7EDFD329" w14:textId="77777777" w:rsidR="00770E91" w:rsidRDefault="00770E91">
      <w:pPr>
        <w:pStyle w:val="HeadingBase"/>
        <w:jc w:val="both"/>
        <w:rPr>
          <w:rFonts w:ascii="Arial" w:hAnsi="Arial" w:cs="Arial"/>
          <w:i/>
          <w:iCs/>
          <w:sz w:val="22"/>
        </w:rPr>
      </w:pPr>
    </w:p>
    <w:p w14:paraId="6BB4D0E4" w14:textId="77777777" w:rsidR="00271218" w:rsidRPr="00CA6649" w:rsidRDefault="00CA6649" w:rsidP="006A7D53">
      <w:pPr>
        <w:pStyle w:val="Level3"/>
        <w:numPr>
          <w:ilvl w:val="0"/>
          <w:numId w:val="14"/>
        </w:numPr>
        <w:tabs>
          <w:tab w:val="clear" w:pos="360"/>
        </w:tabs>
        <w:ind w:left="357" w:hanging="357"/>
        <w:rPr>
          <w:rFonts w:ascii="Arial" w:hAnsi="Arial" w:cs="Arial"/>
          <w:sz w:val="22"/>
        </w:rPr>
      </w:pPr>
      <w:r w:rsidRPr="00271218">
        <w:rPr>
          <w:rFonts w:ascii="Arial" w:hAnsi="Arial" w:cs="Arial"/>
          <w:sz w:val="22"/>
        </w:rPr>
        <w:t>Technical proficiency in producing quality reports, presentations, maintaining and managing data and information using MS office and various other software</w:t>
      </w:r>
      <w:r>
        <w:rPr>
          <w:rFonts w:ascii="Arial" w:hAnsi="Arial" w:cs="Arial"/>
          <w:sz w:val="22"/>
        </w:rPr>
        <w:t xml:space="preserve"> including a p</w:t>
      </w:r>
      <w:r w:rsidR="00271218" w:rsidRPr="00CA6649">
        <w:rPr>
          <w:rFonts w:ascii="Arial" w:hAnsi="Arial" w:cs="Arial"/>
          <w:sz w:val="22"/>
        </w:rPr>
        <w:t>roven background/experience in entering, managing and reporting on customer related data</w:t>
      </w:r>
    </w:p>
    <w:p w14:paraId="12BEA48E" w14:textId="77777777" w:rsidR="00271218" w:rsidRPr="00271218" w:rsidRDefault="00271218" w:rsidP="00271218">
      <w:pPr>
        <w:pStyle w:val="Level3"/>
        <w:numPr>
          <w:ilvl w:val="0"/>
          <w:numId w:val="14"/>
        </w:numPr>
        <w:tabs>
          <w:tab w:val="clear" w:pos="360"/>
        </w:tabs>
        <w:ind w:left="357" w:hanging="357"/>
        <w:rPr>
          <w:rFonts w:ascii="Arial" w:hAnsi="Arial" w:cs="Arial"/>
          <w:sz w:val="22"/>
        </w:rPr>
      </w:pPr>
      <w:r w:rsidRPr="00271218">
        <w:rPr>
          <w:rFonts w:ascii="Arial" w:hAnsi="Arial" w:cs="Arial"/>
          <w:sz w:val="22"/>
        </w:rPr>
        <w:t>An understanding of local government procedures and practices is an advantage</w:t>
      </w:r>
    </w:p>
    <w:p w14:paraId="36BB9A74" w14:textId="77777777" w:rsidR="00271218" w:rsidRPr="00271218" w:rsidRDefault="00271218" w:rsidP="32EDE5DC">
      <w:pPr>
        <w:pStyle w:val="Level3"/>
        <w:numPr>
          <w:ilvl w:val="0"/>
          <w:numId w:val="14"/>
        </w:numPr>
        <w:tabs>
          <w:tab w:val="clear" w:pos="360"/>
        </w:tabs>
        <w:ind w:left="357" w:hanging="357"/>
        <w:rPr>
          <w:rFonts w:ascii="Arial" w:hAnsi="Arial" w:cs="Arial"/>
          <w:sz w:val="22"/>
          <w:szCs w:val="22"/>
        </w:rPr>
      </w:pPr>
      <w:r w:rsidRPr="1FE18E45">
        <w:rPr>
          <w:rFonts w:ascii="Arial" w:hAnsi="Arial" w:cs="Arial"/>
          <w:sz w:val="22"/>
          <w:szCs w:val="22"/>
        </w:rPr>
        <w:t xml:space="preserve">Experience in and knowledge of the energy efficiency and solar industries and/or relevant technologies and systems is </w:t>
      </w:r>
      <w:r w:rsidR="00F718D7">
        <w:rPr>
          <w:rFonts w:ascii="Arial" w:hAnsi="Arial" w:cs="Arial"/>
          <w:sz w:val="22"/>
          <w:szCs w:val="22"/>
        </w:rPr>
        <w:t>a distinct</w:t>
      </w:r>
      <w:r w:rsidRPr="1FE18E45">
        <w:rPr>
          <w:rFonts w:ascii="Arial" w:hAnsi="Arial" w:cs="Arial"/>
          <w:sz w:val="22"/>
          <w:szCs w:val="22"/>
        </w:rPr>
        <w:t xml:space="preserve"> advantage.</w:t>
      </w:r>
    </w:p>
    <w:p w14:paraId="562116D3" w14:textId="77777777" w:rsidR="00271218" w:rsidRPr="00271218" w:rsidRDefault="00271218" w:rsidP="00271218">
      <w:pPr>
        <w:pStyle w:val="Level3"/>
        <w:numPr>
          <w:ilvl w:val="0"/>
          <w:numId w:val="14"/>
        </w:numPr>
        <w:tabs>
          <w:tab w:val="clear" w:pos="360"/>
        </w:tabs>
        <w:ind w:left="357" w:hanging="357"/>
        <w:rPr>
          <w:rFonts w:ascii="Arial" w:hAnsi="Arial" w:cs="Arial"/>
          <w:sz w:val="22"/>
        </w:rPr>
      </w:pPr>
      <w:r w:rsidRPr="00271218">
        <w:rPr>
          <w:rFonts w:ascii="Arial" w:hAnsi="Arial" w:cs="Arial"/>
          <w:sz w:val="22"/>
        </w:rPr>
        <w:t>Good knowledge of and commitment to general sustainability issues is an advantage.</w:t>
      </w:r>
    </w:p>
    <w:p w14:paraId="4E758FD1" w14:textId="77777777" w:rsidR="00271218" w:rsidRPr="00271218" w:rsidRDefault="00271218" w:rsidP="00271218">
      <w:pPr>
        <w:pStyle w:val="Level3"/>
        <w:numPr>
          <w:ilvl w:val="0"/>
          <w:numId w:val="14"/>
        </w:numPr>
        <w:tabs>
          <w:tab w:val="clear" w:pos="360"/>
        </w:tabs>
        <w:ind w:left="357" w:hanging="357"/>
        <w:rPr>
          <w:rFonts w:ascii="Arial" w:hAnsi="Arial" w:cs="Arial"/>
          <w:sz w:val="22"/>
        </w:rPr>
      </w:pPr>
      <w:r w:rsidRPr="00271218">
        <w:rPr>
          <w:rFonts w:ascii="Arial" w:hAnsi="Arial" w:cs="Arial"/>
          <w:sz w:val="22"/>
        </w:rPr>
        <w:t xml:space="preserve">Bi-lingual skills an advantage. </w:t>
      </w:r>
    </w:p>
    <w:p w14:paraId="0F1B25BD" w14:textId="77777777" w:rsidR="00770E91" w:rsidRDefault="00770E91" w:rsidP="32EDE5DC">
      <w:pPr>
        <w:tabs>
          <w:tab w:val="left" w:pos="720"/>
          <w:tab w:val="left" w:pos="1620"/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14:paraId="1F836ADA" w14:textId="77777777" w:rsidR="00770E91" w:rsidRDefault="00770E91" w:rsidP="00770E91">
      <w:pPr>
        <w:numPr>
          <w:ilvl w:val="0"/>
          <w:numId w:val="3"/>
        </w:numPr>
        <w:tabs>
          <w:tab w:val="left" w:pos="720"/>
          <w:tab w:val="left" w:pos="3600"/>
        </w:tabs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MANAGEMENT SKILLS:</w:t>
      </w:r>
    </w:p>
    <w:p w14:paraId="0FA6E099" w14:textId="77777777" w:rsidR="00770E91" w:rsidRDefault="00770E91">
      <w:pPr>
        <w:jc w:val="both"/>
        <w:rPr>
          <w:rFonts w:ascii="Arial" w:hAnsi="Arial" w:cs="Arial"/>
          <w:sz w:val="22"/>
        </w:rPr>
      </w:pPr>
    </w:p>
    <w:p w14:paraId="1003184A" w14:textId="77777777" w:rsidR="00271218" w:rsidRPr="001276C4" w:rsidRDefault="00271218" w:rsidP="00271218">
      <w:pPr>
        <w:numPr>
          <w:ilvl w:val="5"/>
          <w:numId w:val="36"/>
        </w:numPr>
        <w:tabs>
          <w:tab w:val="clear" w:pos="4500"/>
        </w:tabs>
        <w:ind w:left="426" w:hanging="426"/>
        <w:rPr>
          <w:rFonts w:ascii="Arial" w:hAnsi="Arial" w:cs="Arial"/>
          <w:sz w:val="22"/>
        </w:rPr>
      </w:pPr>
      <w:r w:rsidRPr="001276C4">
        <w:rPr>
          <w:rFonts w:ascii="Arial" w:hAnsi="Arial" w:cs="Arial"/>
          <w:sz w:val="22"/>
        </w:rPr>
        <w:t>Ability to plan and manage work in order to achieve position objectives</w:t>
      </w:r>
    </w:p>
    <w:p w14:paraId="61C78607" w14:textId="77777777" w:rsidR="00271218" w:rsidRDefault="00271218" w:rsidP="00271218">
      <w:pPr>
        <w:numPr>
          <w:ilvl w:val="5"/>
          <w:numId w:val="36"/>
        </w:numPr>
        <w:tabs>
          <w:tab w:val="clear" w:pos="4500"/>
        </w:tabs>
        <w:ind w:left="426" w:hanging="426"/>
        <w:rPr>
          <w:rFonts w:ascii="Arial" w:hAnsi="Arial" w:cs="Arial"/>
          <w:sz w:val="22"/>
        </w:rPr>
      </w:pPr>
      <w:r w:rsidRPr="001276C4">
        <w:rPr>
          <w:rFonts w:ascii="Arial" w:hAnsi="Arial" w:cs="Arial"/>
          <w:sz w:val="22"/>
        </w:rPr>
        <w:t>Ability to set priorities and achieve targets within specified time lines</w:t>
      </w:r>
      <w:r>
        <w:rPr>
          <w:rFonts w:ascii="Arial" w:hAnsi="Arial" w:cs="Arial"/>
          <w:sz w:val="22"/>
        </w:rPr>
        <w:t xml:space="preserve"> in the most efficient way possible within the resources available</w:t>
      </w:r>
    </w:p>
    <w:p w14:paraId="3E6DAEC2" w14:textId="77777777" w:rsidR="00D3068B" w:rsidRPr="001276C4" w:rsidRDefault="00D3068B" w:rsidP="00271218">
      <w:pPr>
        <w:numPr>
          <w:ilvl w:val="5"/>
          <w:numId w:val="36"/>
        </w:numPr>
        <w:tabs>
          <w:tab w:val="clear" w:pos="4500"/>
        </w:tabs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Project management skills</w:t>
      </w:r>
    </w:p>
    <w:p w14:paraId="10D617C1" w14:textId="77777777" w:rsidR="00770E91" w:rsidRDefault="00770E91">
      <w:pPr>
        <w:tabs>
          <w:tab w:val="left" w:pos="720"/>
          <w:tab w:val="left" w:pos="3600"/>
        </w:tabs>
        <w:jc w:val="both"/>
        <w:rPr>
          <w:rFonts w:ascii="Arial" w:hAnsi="Arial" w:cs="Arial"/>
          <w:bCs/>
          <w:sz w:val="22"/>
        </w:rPr>
      </w:pPr>
    </w:p>
    <w:p w14:paraId="005A0156" w14:textId="77777777" w:rsidR="00770E91" w:rsidRDefault="00770E91" w:rsidP="00770E91">
      <w:pPr>
        <w:numPr>
          <w:ilvl w:val="0"/>
          <w:numId w:val="3"/>
        </w:numPr>
        <w:tabs>
          <w:tab w:val="left" w:pos="720"/>
          <w:tab w:val="left" w:pos="3600"/>
        </w:tabs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INTERPERSONAL SKILLS:</w:t>
      </w:r>
    </w:p>
    <w:p w14:paraId="17F1F8E4" w14:textId="77777777" w:rsidR="00770E91" w:rsidRDefault="00770E91">
      <w:pPr>
        <w:jc w:val="both"/>
        <w:rPr>
          <w:rFonts w:ascii="Arial" w:hAnsi="Arial" w:cs="Arial"/>
          <w:sz w:val="22"/>
        </w:rPr>
      </w:pPr>
    </w:p>
    <w:p w14:paraId="38E60298" w14:textId="77777777" w:rsidR="00271218" w:rsidRPr="00162631" w:rsidRDefault="00271218" w:rsidP="006A7D53">
      <w:pPr>
        <w:pStyle w:val="Level3"/>
        <w:numPr>
          <w:ilvl w:val="0"/>
          <w:numId w:val="14"/>
        </w:numPr>
        <w:ind w:left="357" w:hanging="357"/>
        <w:rPr>
          <w:rFonts w:ascii="Arial" w:hAnsi="Arial" w:cs="Arial"/>
          <w:sz w:val="22"/>
          <w:szCs w:val="22"/>
        </w:rPr>
      </w:pPr>
      <w:proofErr w:type="spellStart"/>
      <w:r w:rsidRPr="00162631">
        <w:rPr>
          <w:rFonts w:ascii="Arial" w:hAnsi="Arial" w:cs="Arial"/>
          <w:sz w:val="22"/>
          <w:szCs w:val="22"/>
        </w:rPr>
        <w:t>Well developed</w:t>
      </w:r>
      <w:proofErr w:type="spellEnd"/>
      <w:r w:rsidRPr="00162631">
        <w:rPr>
          <w:rFonts w:ascii="Arial" w:hAnsi="Arial" w:cs="Arial"/>
          <w:sz w:val="22"/>
          <w:szCs w:val="22"/>
        </w:rPr>
        <w:t xml:space="preserve"> organisational skills</w:t>
      </w:r>
    </w:p>
    <w:p w14:paraId="6AFE592A" w14:textId="77777777" w:rsidR="00271218" w:rsidRPr="001276C4" w:rsidRDefault="00271218" w:rsidP="006A7D53">
      <w:pPr>
        <w:pStyle w:val="Level3"/>
        <w:numPr>
          <w:ilvl w:val="0"/>
          <w:numId w:val="14"/>
        </w:numPr>
        <w:ind w:left="357" w:hanging="357"/>
        <w:rPr>
          <w:rFonts w:ascii="Arial" w:hAnsi="Arial" w:cs="Arial"/>
          <w:sz w:val="22"/>
          <w:szCs w:val="22"/>
        </w:rPr>
      </w:pPr>
      <w:r w:rsidRPr="1FE18E45">
        <w:rPr>
          <w:rFonts w:ascii="Arial" w:hAnsi="Arial" w:cs="Arial"/>
          <w:sz w:val="22"/>
          <w:szCs w:val="22"/>
        </w:rPr>
        <w:t>Highly motivated and proven ability to establish &amp; sustain positive working relationships with people from a range of socio &amp; cultural backgrounds</w:t>
      </w:r>
    </w:p>
    <w:p w14:paraId="3AAF8B68" w14:textId="77777777" w:rsidR="33EEF01E" w:rsidRDefault="33EEF01E" w:rsidP="1FE18E45">
      <w:pPr>
        <w:pStyle w:val="Level3"/>
        <w:numPr>
          <w:ilvl w:val="0"/>
          <w:numId w:val="14"/>
        </w:numPr>
        <w:ind w:left="357" w:hanging="357"/>
        <w:rPr>
          <w:rFonts w:ascii="Arial" w:hAnsi="Arial" w:cs="Arial"/>
          <w:sz w:val="22"/>
          <w:szCs w:val="22"/>
        </w:rPr>
      </w:pPr>
      <w:r w:rsidRPr="1FE18E45">
        <w:rPr>
          <w:rFonts w:ascii="Arial" w:hAnsi="Arial" w:cs="Arial"/>
          <w:sz w:val="22"/>
          <w:szCs w:val="22"/>
        </w:rPr>
        <w:t>Excellent customer relations/customer service skills and demeanour, especially experience in assisting and/or advocating on behalf of vulnerable community members and building trust-based relationships.</w:t>
      </w:r>
    </w:p>
    <w:p w14:paraId="7B83E507" w14:textId="77777777" w:rsidR="33EEF01E" w:rsidRDefault="33EEF01E" w:rsidP="1FE18E45">
      <w:pPr>
        <w:pStyle w:val="Level3"/>
        <w:numPr>
          <w:ilvl w:val="0"/>
          <w:numId w:val="14"/>
        </w:numPr>
        <w:ind w:left="357" w:hanging="357"/>
        <w:rPr>
          <w:rFonts w:ascii="Arial" w:hAnsi="Arial" w:cs="Arial"/>
          <w:sz w:val="22"/>
          <w:szCs w:val="22"/>
        </w:rPr>
      </w:pPr>
      <w:r w:rsidRPr="1FE18E45">
        <w:rPr>
          <w:rFonts w:ascii="Arial" w:hAnsi="Arial" w:cs="Arial"/>
          <w:sz w:val="22"/>
          <w:szCs w:val="22"/>
        </w:rPr>
        <w:t xml:space="preserve">Strong written skills including good grammar, punctuation, spelling and accuracy for proofreading materials and developing correspondence. </w:t>
      </w:r>
    </w:p>
    <w:p w14:paraId="0DF62BFE" w14:textId="77777777" w:rsidR="33EEF01E" w:rsidRDefault="33EEF01E" w:rsidP="1FE18E45">
      <w:pPr>
        <w:pStyle w:val="Level3"/>
        <w:numPr>
          <w:ilvl w:val="0"/>
          <w:numId w:val="14"/>
        </w:numPr>
        <w:ind w:left="357" w:hanging="357"/>
        <w:rPr>
          <w:sz w:val="22"/>
          <w:szCs w:val="22"/>
        </w:rPr>
      </w:pPr>
      <w:bookmarkStart w:id="2" w:name="_Hlk52981539"/>
      <w:r w:rsidRPr="1FE18E45">
        <w:rPr>
          <w:rFonts w:ascii="Arial" w:hAnsi="Arial" w:cs="Arial"/>
          <w:sz w:val="22"/>
          <w:szCs w:val="22"/>
        </w:rPr>
        <w:t xml:space="preserve">Excellent oral communications skills.  </w:t>
      </w:r>
      <w:bookmarkStart w:id="3" w:name="_Hlk52980927"/>
      <w:r w:rsidRPr="1FE18E45">
        <w:rPr>
          <w:rFonts w:ascii="Arial" w:hAnsi="Arial" w:cs="Arial"/>
          <w:sz w:val="22"/>
          <w:szCs w:val="22"/>
        </w:rPr>
        <w:t>An ability to be able to explain technical information in simple terms would be an advantage.</w:t>
      </w:r>
      <w:bookmarkEnd w:id="3"/>
    </w:p>
    <w:bookmarkEnd w:id="2"/>
    <w:p w14:paraId="380258DC" w14:textId="77777777" w:rsidR="00271218" w:rsidRPr="001276C4" w:rsidRDefault="00271218" w:rsidP="006A7D53">
      <w:pPr>
        <w:pStyle w:val="Level3"/>
        <w:numPr>
          <w:ilvl w:val="0"/>
          <w:numId w:val="14"/>
        </w:numPr>
        <w:ind w:left="357" w:hanging="357"/>
        <w:rPr>
          <w:rFonts w:ascii="Arial" w:hAnsi="Arial" w:cs="Arial"/>
          <w:sz w:val="22"/>
          <w:szCs w:val="22"/>
        </w:rPr>
      </w:pPr>
      <w:r w:rsidRPr="001276C4">
        <w:rPr>
          <w:rFonts w:ascii="Arial" w:hAnsi="Arial" w:cs="Arial"/>
          <w:sz w:val="22"/>
          <w:szCs w:val="22"/>
        </w:rPr>
        <w:t>Ability to professionally represent Council at public meetings</w:t>
      </w:r>
    </w:p>
    <w:p w14:paraId="4D17C27E" w14:textId="77777777" w:rsidR="00271218" w:rsidRPr="001276C4" w:rsidRDefault="00271218" w:rsidP="006A7D53">
      <w:pPr>
        <w:pStyle w:val="Level3"/>
        <w:numPr>
          <w:ilvl w:val="0"/>
          <w:numId w:val="14"/>
        </w:numPr>
        <w:ind w:left="357" w:hanging="357"/>
        <w:rPr>
          <w:rFonts w:ascii="Arial" w:hAnsi="Arial" w:cs="Arial"/>
          <w:sz w:val="22"/>
          <w:szCs w:val="22"/>
        </w:rPr>
      </w:pPr>
      <w:r w:rsidRPr="001276C4">
        <w:rPr>
          <w:rFonts w:ascii="Arial" w:hAnsi="Arial" w:cs="Arial"/>
          <w:sz w:val="22"/>
          <w:szCs w:val="22"/>
        </w:rPr>
        <w:t>A sensitivity to local politics</w:t>
      </w:r>
    </w:p>
    <w:p w14:paraId="238D3C0F" w14:textId="77777777" w:rsidR="00271218" w:rsidRPr="00162631" w:rsidRDefault="00271218" w:rsidP="006A7D53">
      <w:pPr>
        <w:pStyle w:val="Level3"/>
        <w:numPr>
          <w:ilvl w:val="0"/>
          <w:numId w:val="14"/>
        </w:numPr>
        <w:ind w:left="357" w:hanging="357"/>
        <w:rPr>
          <w:rFonts w:ascii="Arial" w:hAnsi="Arial" w:cs="Arial"/>
          <w:sz w:val="22"/>
          <w:szCs w:val="22"/>
        </w:rPr>
      </w:pPr>
      <w:r w:rsidRPr="00162631">
        <w:rPr>
          <w:rFonts w:ascii="Arial" w:hAnsi="Arial" w:cs="Arial"/>
          <w:sz w:val="22"/>
          <w:szCs w:val="22"/>
        </w:rPr>
        <w:t>Ability to liaise and gain co-operation of other Council staff, service providers and service users to achieve set goals</w:t>
      </w:r>
    </w:p>
    <w:p w14:paraId="7C45CE95" w14:textId="77777777" w:rsidR="00271218" w:rsidRPr="00D3068B" w:rsidRDefault="00271218" w:rsidP="006A7D53">
      <w:pPr>
        <w:pStyle w:val="Level3"/>
        <w:numPr>
          <w:ilvl w:val="0"/>
          <w:numId w:val="14"/>
        </w:numPr>
        <w:ind w:left="357" w:hanging="357"/>
        <w:rPr>
          <w:rFonts w:ascii="Arial" w:hAnsi="Arial" w:cs="Arial"/>
          <w:sz w:val="22"/>
          <w:szCs w:val="22"/>
        </w:rPr>
      </w:pPr>
      <w:r w:rsidRPr="00162631">
        <w:rPr>
          <w:rFonts w:ascii="Arial" w:hAnsi="Arial" w:cs="Arial"/>
          <w:sz w:val="22"/>
          <w:szCs w:val="22"/>
        </w:rPr>
        <w:t xml:space="preserve">Strong commitment to working </w:t>
      </w:r>
      <w:r w:rsidRPr="00D3068B">
        <w:rPr>
          <w:rFonts w:ascii="Arial" w:hAnsi="Arial" w:cs="Arial"/>
          <w:sz w:val="22"/>
          <w:szCs w:val="22"/>
        </w:rPr>
        <w:t>independently and as part of a team.</w:t>
      </w:r>
    </w:p>
    <w:p w14:paraId="1D1320BE" w14:textId="77777777" w:rsidR="00271218" w:rsidRPr="00D3068B" w:rsidRDefault="00271218" w:rsidP="006A7D53">
      <w:pPr>
        <w:pStyle w:val="Level3"/>
        <w:numPr>
          <w:ilvl w:val="0"/>
          <w:numId w:val="14"/>
        </w:numPr>
        <w:ind w:left="357" w:hanging="357"/>
        <w:rPr>
          <w:rFonts w:ascii="Arial" w:hAnsi="Arial" w:cs="Arial"/>
          <w:sz w:val="22"/>
          <w:szCs w:val="22"/>
        </w:rPr>
      </w:pPr>
      <w:r w:rsidRPr="00D3068B">
        <w:rPr>
          <w:rFonts w:ascii="Arial" w:hAnsi="Arial" w:cs="Arial"/>
          <w:sz w:val="22"/>
          <w:szCs w:val="22"/>
        </w:rPr>
        <w:lastRenderedPageBreak/>
        <w:t>Able to liaise with counterparts in other organisations and other Council staff to discuss and resolve specialist matters</w:t>
      </w:r>
    </w:p>
    <w:p w14:paraId="01DBE12F" w14:textId="77777777" w:rsidR="00271218" w:rsidRPr="006A7D53" w:rsidRDefault="00271218" w:rsidP="006A7D53">
      <w:pPr>
        <w:pStyle w:val="Level3"/>
        <w:numPr>
          <w:ilvl w:val="0"/>
          <w:numId w:val="14"/>
        </w:numPr>
        <w:ind w:left="357" w:hanging="357"/>
        <w:rPr>
          <w:rFonts w:ascii="Arial" w:hAnsi="Arial" w:cs="Arial"/>
          <w:sz w:val="22"/>
          <w:szCs w:val="22"/>
        </w:rPr>
      </w:pPr>
      <w:r w:rsidRPr="006A7D53">
        <w:rPr>
          <w:rFonts w:ascii="Arial" w:hAnsi="Arial" w:cs="Arial"/>
          <w:sz w:val="22"/>
          <w:szCs w:val="22"/>
        </w:rPr>
        <w:t>Commitment to quality outcomes and efficient work practices.</w:t>
      </w:r>
    </w:p>
    <w:p w14:paraId="6B5A787A" w14:textId="77777777" w:rsidR="00770E91" w:rsidRDefault="00770E91"/>
    <w:p w14:paraId="08CCC734" w14:textId="77777777" w:rsidR="00770E91" w:rsidRDefault="00770E91" w:rsidP="00770E91">
      <w:pPr>
        <w:numPr>
          <w:ilvl w:val="0"/>
          <w:numId w:val="3"/>
        </w:numPr>
        <w:tabs>
          <w:tab w:val="left" w:pos="720"/>
          <w:tab w:val="left" w:pos="3600"/>
        </w:tabs>
        <w:jc w:val="both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QUALIFICATIONS AND EXPERIENCE:</w:t>
      </w:r>
    </w:p>
    <w:p w14:paraId="3302C911" w14:textId="77777777" w:rsidR="00770E91" w:rsidRDefault="00770E91">
      <w:pPr>
        <w:spacing w:line="240" w:lineRule="atLeast"/>
        <w:jc w:val="both"/>
        <w:rPr>
          <w:rFonts w:ascii="Arial" w:hAnsi="Arial" w:cs="Arial"/>
          <w:b/>
          <w:i/>
          <w:sz w:val="22"/>
        </w:rPr>
      </w:pPr>
    </w:p>
    <w:p w14:paraId="0CE86D57" w14:textId="77777777" w:rsidR="00C81D7E" w:rsidRPr="002F62A1" w:rsidRDefault="00C81D7E" w:rsidP="00C81D7E">
      <w:pPr>
        <w:pStyle w:val="Level3"/>
        <w:numPr>
          <w:ilvl w:val="0"/>
          <w:numId w:val="37"/>
        </w:numPr>
        <w:tabs>
          <w:tab w:val="clear" w:pos="720"/>
        </w:tabs>
        <w:ind w:left="426" w:hanging="426"/>
        <w:rPr>
          <w:rFonts w:ascii="Arial" w:hAnsi="Arial" w:cs="Arial"/>
          <w:i/>
          <w:snapToGrid w:val="0"/>
          <w:sz w:val="22"/>
        </w:rPr>
      </w:pPr>
      <w:r>
        <w:rPr>
          <w:rFonts w:ascii="Arial" w:hAnsi="Arial" w:cs="Arial"/>
          <w:sz w:val="22"/>
        </w:rPr>
        <w:t xml:space="preserve">Experience in and/or a </w:t>
      </w:r>
      <w:r w:rsidRPr="001276C4">
        <w:rPr>
          <w:rFonts w:ascii="Arial" w:hAnsi="Arial" w:cs="Arial"/>
          <w:sz w:val="22"/>
        </w:rPr>
        <w:t xml:space="preserve">tertiary qualification in </w:t>
      </w:r>
      <w:r>
        <w:rPr>
          <w:rFonts w:ascii="Arial" w:hAnsi="Arial" w:cs="Arial"/>
          <w:sz w:val="22"/>
        </w:rPr>
        <w:t xml:space="preserve">sustainability or </w:t>
      </w:r>
      <w:r w:rsidRPr="001276C4">
        <w:rPr>
          <w:rFonts w:ascii="Arial" w:hAnsi="Arial" w:cs="Arial"/>
          <w:sz w:val="22"/>
        </w:rPr>
        <w:t xml:space="preserve">community development or a related discipline and experience in working </w:t>
      </w:r>
      <w:r>
        <w:rPr>
          <w:rFonts w:ascii="Arial" w:hAnsi="Arial" w:cs="Arial"/>
          <w:sz w:val="22"/>
        </w:rPr>
        <w:t>on projects with community focus</w:t>
      </w:r>
    </w:p>
    <w:p w14:paraId="4BB7661E" w14:textId="77777777" w:rsidR="00770E91" w:rsidRDefault="00770E91">
      <w:pPr>
        <w:spacing w:line="240" w:lineRule="atLeast"/>
      </w:pPr>
    </w:p>
    <w:p w14:paraId="55D559A0" w14:textId="77777777" w:rsidR="00770E91" w:rsidRDefault="00770E91" w:rsidP="00770E91">
      <w:pPr>
        <w:numPr>
          <w:ilvl w:val="0"/>
          <w:numId w:val="24"/>
        </w:numPr>
        <w:tabs>
          <w:tab w:val="left" w:pos="720"/>
          <w:tab w:val="left" w:pos="3600"/>
        </w:tabs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 PHYSICAL REQUIREMENTS OF THE POSITION</w:t>
      </w:r>
    </w:p>
    <w:p w14:paraId="74DC28F6" w14:textId="77777777" w:rsidR="00770E91" w:rsidRDefault="00770E91">
      <w:pPr>
        <w:tabs>
          <w:tab w:val="left" w:pos="720"/>
          <w:tab w:val="left" w:pos="3600"/>
        </w:tabs>
        <w:jc w:val="both"/>
        <w:rPr>
          <w:rFonts w:ascii="Arial" w:hAnsi="Arial" w:cs="Arial"/>
          <w:b/>
          <w:bCs/>
          <w:sz w:val="22"/>
        </w:rPr>
      </w:pPr>
    </w:p>
    <w:p w14:paraId="3D1C5D67" w14:textId="77777777" w:rsidR="00770E91" w:rsidRDefault="00770E91">
      <w:pPr>
        <w:rPr>
          <w:rFonts w:ascii="Arial" w:hAnsi="Arial"/>
          <w:b/>
          <w:sz w:val="22"/>
        </w:rPr>
      </w:pPr>
    </w:p>
    <w:p w14:paraId="043811F6" w14:textId="77777777" w:rsidR="00770E91" w:rsidRDefault="00770E9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TASK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ANALYSIS</w:t>
      </w:r>
    </w:p>
    <w:p w14:paraId="7615C02A" w14:textId="77777777" w:rsidR="00770E91" w:rsidRDefault="00770E91">
      <w:pPr>
        <w:rPr>
          <w:rFonts w:ascii="Arial" w:hAnsi="Arial" w:cs="Arial"/>
          <w:b/>
          <w:sz w:val="22"/>
        </w:rPr>
      </w:pPr>
    </w:p>
    <w:p w14:paraId="3B79F522" w14:textId="77777777" w:rsidR="00770E91" w:rsidRDefault="00770E91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the course of his/her</w:t>
      </w:r>
      <w:r w:rsidR="00271218">
        <w:rPr>
          <w:rFonts w:ascii="Arial" w:hAnsi="Arial" w:cs="Arial"/>
          <w:sz w:val="22"/>
        </w:rPr>
        <w:t>/their</w:t>
      </w:r>
      <w:r>
        <w:rPr>
          <w:rFonts w:ascii="Arial" w:hAnsi="Arial" w:cs="Arial"/>
          <w:sz w:val="22"/>
        </w:rPr>
        <w:t xml:space="preserve"> duties, a person in this position may be expected to work in or be exposed to the following conditions or activities as marked. </w:t>
      </w:r>
    </w:p>
    <w:p w14:paraId="50BDE627" w14:textId="77777777" w:rsidR="00770E91" w:rsidRDefault="00770E91">
      <w:pPr>
        <w:tabs>
          <w:tab w:val="left" w:pos="720"/>
          <w:tab w:val="left" w:pos="3600"/>
        </w:tabs>
        <w:jc w:val="both"/>
        <w:rPr>
          <w:rFonts w:ascii="Arial" w:hAnsi="Arial" w:cs="Arial"/>
          <w:sz w:val="22"/>
        </w:r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4077"/>
        <w:gridCol w:w="1276"/>
        <w:gridCol w:w="1276"/>
        <w:gridCol w:w="1417"/>
        <w:gridCol w:w="709"/>
        <w:gridCol w:w="708"/>
      </w:tblGrid>
      <w:tr w:rsidR="00770E91" w14:paraId="2051FD28" w14:textId="77777777" w:rsidTr="00271218">
        <w:trPr>
          <w:gridAfter w:val="1"/>
          <w:wAfter w:w="708" w:type="dxa"/>
        </w:trPr>
        <w:tc>
          <w:tcPr>
            <w:tcW w:w="4077" w:type="dxa"/>
          </w:tcPr>
          <w:p w14:paraId="203346FA" w14:textId="77777777" w:rsidR="00770E91" w:rsidRDefault="00770E9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Condition/Activity</w:t>
            </w:r>
          </w:p>
        </w:tc>
        <w:tc>
          <w:tcPr>
            <w:tcW w:w="1276" w:type="dxa"/>
          </w:tcPr>
          <w:p w14:paraId="6A36B25E" w14:textId="77777777" w:rsidR="00770E91" w:rsidRDefault="00770E91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Constant</w:t>
            </w:r>
          </w:p>
        </w:tc>
        <w:tc>
          <w:tcPr>
            <w:tcW w:w="1276" w:type="dxa"/>
          </w:tcPr>
          <w:p w14:paraId="4F65C046" w14:textId="77777777" w:rsidR="00770E91" w:rsidRDefault="00770E91">
            <w:pPr>
              <w:pStyle w:val="Heading8"/>
              <w:tabs>
                <w:tab w:val="clear" w:pos="720"/>
                <w:tab w:val="clear" w:pos="3600"/>
              </w:tabs>
              <w:jc w:val="center"/>
              <w:rPr>
                <w:bCs w:val="0"/>
              </w:rPr>
            </w:pPr>
            <w:r>
              <w:rPr>
                <w:bCs w:val="0"/>
              </w:rPr>
              <w:t>Frequent</w:t>
            </w:r>
          </w:p>
        </w:tc>
        <w:tc>
          <w:tcPr>
            <w:tcW w:w="1417" w:type="dxa"/>
          </w:tcPr>
          <w:p w14:paraId="0D8E2E80" w14:textId="77777777" w:rsidR="00770E91" w:rsidRDefault="00770E9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Occasional</w:t>
            </w:r>
          </w:p>
        </w:tc>
        <w:tc>
          <w:tcPr>
            <w:tcW w:w="709" w:type="dxa"/>
          </w:tcPr>
          <w:p w14:paraId="229A9BA6" w14:textId="77777777" w:rsidR="00770E91" w:rsidRDefault="00770E9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N/A</w:t>
            </w:r>
          </w:p>
        </w:tc>
      </w:tr>
      <w:tr w:rsidR="00770E91" w14:paraId="4A84E425" w14:textId="77777777" w:rsidTr="00271218">
        <w:trPr>
          <w:gridAfter w:val="1"/>
          <w:wAfter w:w="708" w:type="dxa"/>
        </w:trPr>
        <w:tc>
          <w:tcPr>
            <w:tcW w:w="4077" w:type="dxa"/>
          </w:tcPr>
          <w:p w14:paraId="0469B6CF" w14:textId="77777777" w:rsidR="00770E91" w:rsidRDefault="00770E91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14:paraId="6696DD6B" w14:textId="77777777" w:rsidR="00770E91" w:rsidRDefault="00770E91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14:paraId="44B930E1" w14:textId="77777777" w:rsidR="00770E91" w:rsidRDefault="00770E91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</w:tcPr>
          <w:p w14:paraId="0F950DDE" w14:textId="77777777" w:rsidR="00770E91" w:rsidRDefault="00770E91">
            <w:pPr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</w:tcPr>
          <w:p w14:paraId="6441C73A" w14:textId="77777777" w:rsidR="00770E91" w:rsidRDefault="00770E91">
            <w:pPr>
              <w:rPr>
                <w:rFonts w:ascii="Arial" w:hAnsi="Arial"/>
                <w:sz w:val="22"/>
              </w:rPr>
            </w:pPr>
          </w:p>
        </w:tc>
      </w:tr>
      <w:tr w:rsidR="00271218" w14:paraId="3FE9BD33" w14:textId="77777777" w:rsidTr="00271218">
        <w:trPr>
          <w:gridAfter w:val="1"/>
          <w:wAfter w:w="708" w:type="dxa"/>
        </w:trPr>
        <w:tc>
          <w:tcPr>
            <w:tcW w:w="4077" w:type="dxa"/>
          </w:tcPr>
          <w:p w14:paraId="673144BE" w14:textId="77777777" w:rsidR="00271218" w:rsidRDefault="00271218" w:rsidP="0027121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Manual handling weights -above 10kgs</w:t>
            </w:r>
          </w:p>
          <w:p w14:paraId="68271D0A" w14:textId="77777777" w:rsidR="00271218" w:rsidRDefault="00271218" w:rsidP="0027121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-below 10kgs</w:t>
            </w:r>
          </w:p>
        </w:tc>
        <w:tc>
          <w:tcPr>
            <w:tcW w:w="1276" w:type="dxa"/>
          </w:tcPr>
          <w:p w14:paraId="3F91F7AD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  <w:p w14:paraId="5DD78907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14:paraId="30B0C1F0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  <w:p w14:paraId="080CD95A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6FFAF7E8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  <w:p w14:paraId="0A05718D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14:paraId="0DE1E1DA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 w:rsidRPr="001123DF">
              <w:rPr>
                <w:rFonts w:ascii="Arial" w:hAnsi="Arial"/>
                <w:sz w:val="22"/>
              </w:rPr>
              <w:t>(X)</w:t>
            </w:r>
            <w:r>
              <w:rPr>
                <w:rFonts w:ascii="Arial" w:hAnsi="Arial"/>
                <w:sz w:val="22"/>
              </w:rPr>
              <w:t xml:space="preserve"> (X)</w:t>
            </w:r>
          </w:p>
          <w:p w14:paraId="2DA22171" w14:textId="77777777" w:rsidR="00271218" w:rsidRDefault="00271218" w:rsidP="00271218"/>
        </w:tc>
      </w:tr>
      <w:tr w:rsidR="00271218" w14:paraId="147D8999" w14:textId="77777777" w:rsidTr="00271218">
        <w:trPr>
          <w:gridAfter w:val="1"/>
          <w:wAfter w:w="708" w:type="dxa"/>
        </w:trPr>
        <w:tc>
          <w:tcPr>
            <w:tcW w:w="4077" w:type="dxa"/>
          </w:tcPr>
          <w:p w14:paraId="050C1C81" w14:textId="77777777" w:rsidR="00271218" w:rsidRDefault="00271218" w:rsidP="0027121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Manual handling frequency</w:t>
            </w:r>
          </w:p>
        </w:tc>
        <w:tc>
          <w:tcPr>
            <w:tcW w:w="1276" w:type="dxa"/>
          </w:tcPr>
          <w:p w14:paraId="3CAE4593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14:paraId="04AFE189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6A6C0308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14:paraId="4CBD47EF" w14:textId="77777777" w:rsidR="00271218" w:rsidRDefault="00271218" w:rsidP="00271218">
            <w:r w:rsidRPr="001123DF">
              <w:rPr>
                <w:rFonts w:ascii="Arial" w:hAnsi="Arial"/>
                <w:sz w:val="22"/>
              </w:rPr>
              <w:t>(X)</w:t>
            </w:r>
          </w:p>
        </w:tc>
      </w:tr>
      <w:tr w:rsidR="00271218" w14:paraId="188F4EEF" w14:textId="77777777" w:rsidTr="00271218">
        <w:trPr>
          <w:gridAfter w:val="1"/>
          <w:wAfter w:w="708" w:type="dxa"/>
        </w:trPr>
        <w:tc>
          <w:tcPr>
            <w:tcW w:w="4077" w:type="dxa"/>
          </w:tcPr>
          <w:p w14:paraId="2F146A08" w14:textId="77777777" w:rsidR="00271218" w:rsidRDefault="00271218" w:rsidP="0027121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Repetitive manual work</w:t>
            </w:r>
          </w:p>
        </w:tc>
        <w:tc>
          <w:tcPr>
            <w:tcW w:w="1276" w:type="dxa"/>
          </w:tcPr>
          <w:p w14:paraId="3D347844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14:paraId="20F6ADDC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32788CA4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14:paraId="55B84080" w14:textId="77777777" w:rsidR="00271218" w:rsidRDefault="00271218" w:rsidP="00271218">
            <w:r w:rsidRPr="001123DF">
              <w:rPr>
                <w:rFonts w:ascii="Arial" w:hAnsi="Arial"/>
                <w:sz w:val="22"/>
              </w:rPr>
              <w:t>(X)</w:t>
            </w:r>
          </w:p>
        </w:tc>
      </w:tr>
      <w:tr w:rsidR="00271218" w14:paraId="34ECD67C" w14:textId="77777777" w:rsidTr="00271218">
        <w:trPr>
          <w:gridAfter w:val="1"/>
          <w:wAfter w:w="708" w:type="dxa"/>
        </w:trPr>
        <w:tc>
          <w:tcPr>
            <w:tcW w:w="4077" w:type="dxa"/>
          </w:tcPr>
          <w:p w14:paraId="4CD3F7E5" w14:textId="77777777" w:rsidR="00271218" w:rsidRDefault="00271218" w:rsidP="0027121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Repetitive bending/twisting</w:t>
            </w:r>
          </w:p>
        </w:tc>
        <w:tc>
          <w:tcPr>
            <w:tcW w:w="1276" w:type="dxa"/>
          </w:tcPr>
          <w:p w14:paraId="7AD9FA8F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14:paraId="176E2F25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79136732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14:paraId="786AD150" w14:textId="77777777" w:rsidR="00271218" w:rsidRDefault="00271218" w:rsidP="00271218">
            <w:r w:rsidRPr="001123DF">
              <w:rPr>
                <w:rFonts w:ascii="Arial" w:hAnsi="Arial"/>
                <w:sz w:val="22"/>
              </w:rPr>
              <w:t>(X)</w:t>
            </w:r>
          </w:p>
        </w:tc>
      </w:tr>
      <w:tr w:rsidR="00271218" w14:paraId="1C39E36D" w14:textId="77777777" w:rsidTr="00271218">
        <w:trPr>
          <w:gridAfter w:val="1"/>
          <w:wAfter w:w="708" w:type="dxa"/>
        </w:trPr>
        <w:tc>
          <w:tcPr>
            <w:tcW w:w="4077" w:type="dxa"/>
          </w:tcPr>
          <w:p w14:paraId="7CED2697" w14:textId="77777777" w:rsidR="00271218" w:rsidRDefault="00271218" w:rsidP="0027121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Working with arms above head</w:t>
            </w:r>
          </w:p>
        </w:tc>
        <w:tc>
          <w:tcPr>
            <w:tcW w:w="1276" w:type="dxa"/>
          </w:tcPr>
          <w:p w14:paraId="30EE5D00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14:paraId="4372A370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1FF4E2BF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14:paraId="10AB71D0" w14:textId="77777777" w:rsidR="00271218" w:rsidRDefault="00271218" w:rsidP="00271218">
            <w:r w:rsidRPr="001123DF">
              <w:rPr>
                <w:rFonts w:ascii="Arial" w:hAnsi="Arial"/>
                <w:sz w:val="22"/>
              </w:rPr>
              <w:t>(X)</w:t>
            </w:r>
          </w:p>
        </w:tc>
      </w:tr>
      <w:tr w:rsidR="00271218" w14:paraId="52BB83F0" w14:textId="77777777" w:rsidTr="00271218">
        <w:trPr>
          <w:gridAfter w:val="1"/>
          <w:wAfter w:w="708" w:type="dxa"/>
        </w:trPr>
        <w:tc>
          <w:tcPr>
            <w:tcW w:w="4077" w:type="dxa"/>
          </w:tcPr>
          <w:p w14:paraId="73D67C2D" w14:textId="77777777" w:rsidR="00271218" w:rsidRDefault="00271218" w:rsidP="0027121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Lifting above shoulder height</w:t>
            </w:r>
          </w:p>
        </w:tc>
        <w:tc>
          <w:tcPr>
            <w:tcW w:w="1276" w:type="dxa"/>
          </w:tcPr>
          <w:p w14:paraId="0666B14E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14:paraId="2CACA0A1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759B092A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14:paraId="57BB97CD" w14:textId="77777777" w:rsidR="00271218" w:rsidRDefault="00271218" w:rsidP="00271218">
            <w:r w:rsidRPr="001123DF">
              <w:rPr>
                <w:rFonts w:ascii="Arial" w:hAnsi="Arial"/>
                <w:sz w:val="22"/>
              </w:rPr>
              <w:t>(X)</w:t>
            </w:r>
          </w:p>
        </w:tc>
      </w:tr>
      <w:tr w:rsidR="00271218" w14:paraId="4948B3E8" w14:textId="77777777" w:rsidTr="00271218">
        <w:trPr>
          <w:gridAfter w:val="1"/>
          <w:wAfter w:w="708" w:type="dxa"/>
        </w:trPr>
        <w:tc>
          <w:tcPr>
            <w:tcW w:w="4077" w:type="dxa"/>
          </w:tcPr>
          <w:p w14:paraId="7EC180AD" w14:textId="77777777" w:rsidR="00271218" w:rsidRDefault="00271218" w:rsidP="0027121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Using hand tools – vibration/powered</w:t>
            </w:r>
          </w:p>
        </w:tc>
        <w:tc>
          <w:tcPr>
            <w:tcW w:w="1276" w:type="dxa"/>
          </w:tcPr>
          <w:p w14:paraId="60725BAA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14:paraId="1E337B7A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3814AE52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14:paraId="0C703FB5" w14:textId="77777777" w:rsidR="00271218" w:rsidRDefault="00271218" w:rsidP="00271218">
            <w:r w:rsidRPr="001123DF">
              <w:rPr>
                <w:rFonts w:ascii="Arial" w:hAnsi="Arial"/>
                <w:sz w:val="22"/>
              </w:rPr>
              <w:t>(X)</w:t>
            </w:r>
          </w:p>
        </w:tc>
      </w:tr>
      <w:tr w:rsidR="00271218" w14:paraId="31207F38" w14:textId="77777777" w:rsidTr="00271218">
        <w:trPr>
          <w:gridAfter w:val="1"/>
          <w:wAfter w:w="708" w:type="dxa"/>
        </w:trPr>
        <w:tc>
          <w:tcPr>
            <w:tcW w:w="4077" w:type="dxa"/>
          </w:tcPr>
          <w:p w14:paraId="052AAB1E" w14:textId="77777777" w:rsidR="00271218" w:rsidRDefault="00271218" w:rsidP="0027121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Operating precision machinery</w:t>
            </w:r>
          </w:p>
        </w:tc>
        <w:tc>
          <w:tcPr>
            <w:tcW w:w="1276" w:type="dxa"/>
          </w:tcPr>
          <w:p w14:paraId="50F35D96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14:paraId="235A2C78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5568BD6D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14:paraId="2E37E387" w14:textId="77777777" w:rsidR="00271218" w:rsidRDefault="00271218" w:rsidP="00271218">
            <w:r w:rsidRPr="001123DF">
              <w:rPr>
                <w:rFonts w:ascii="Arial" w:hAnsi="Arial"/>
                <w:sz w:val="22"/>
              </w:rPr>
              <w:t>(X)</w:t>
            </w:r>
          </w:p>
        </w:tc>
      </w:tr>
      <w:tr w:rsidR="00271218" w14:paraId="5BA8C0F9" w14:textId="77777777" w:rsidTr="00271218">
        <w:trPr>
          <w:gridAfter w:val="1"/>
          <w:wAfter w:w="708" w:type="dxa"/>
        </w:trPr>
        <w:tc>
          <w:tcPr>
            <w:tcW w:w="4077" w:type="dxa"/>
          </w:tcPr>
          <w:p w14:paraId="46BD64A1" w14:textId="77777777" w:rsidR="00271218" w:rsidRDefault="00271218" w:rsidP="0027121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Close inspection work</w:t>
            </w:r>
          </w:p>
        </w:tc>
        <w:tc>
          <w:tcPr>
            <w:tcW w:w="1276" w:type="dxa"/>
          </w:tcPr>
          <w:p w14:paraId="6ACA53CB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14:paraId="6EFD94BF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114042EC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14:paraId="695421FC" w14:textId="77777777" w:rsidR="00271218" w:rsidRDefault="00271218" w:rsidP="00271218">
            <w:r w:rsidRPr="001123DF">
              <w:rPr>
                <w:rFonts w:ascii="Arial" w:hAnsi="Arial"/>
                <w:sz w:val="22"/>
              </w:rPr>
              <w:t>(X)</w:t>
            </w:r>
          </w:p>
        </w:tc>
      </w:tr>
      <w:tr w:rsidR="00271218" w14:paraId="50E81B75" w14:textId="77777777" w:rsidTr="00271218">
        <w:trPr>
          <w:gridAfter w:val="1"/>
          <w:wAfter w:w="708" w:type="dxa"/>
        </w:trPr>
        <w:tc>
          <w:tcPr>
            <w:tcW w:w="4077" w:type="dxa"/>
          </w:tcPr>
          <w:p w14:paraId="73FFF708" w14:textId="77777777" w:rsidR="00271218" w:rsidRDefault="00271218" w:rsidP="0027121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Wearing hearing protection</w:t>
            </w:r>
          </w:p>
        </w:tc>
        <w:tc>
          <w:tcPr>
            <w:tcW w:w="1276" w:type="dxa"/>
          </w:tcPr>
          <w:p w14:paraId="3DB4E14C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14:paraId="5F33EFF5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6689718E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14:paraId="41D62F79" w14:textId="77777777" w:rsidR="00271218" w:rsidRDefault="00271218" w:rsidP="00271218">
            <w:r w:rsidRPr="001123DF">
              <w:rPr>
                <w:rFonts w:ascii="Arial" w:hAnsi="Arial"/>
                <w:sz w:val="22"/>
              </w:rPr>
              <w:t>(X)</w:t>
            </w:r>
          </w:p>
        </w:tc>
      </w:tr>
      <w:tr w:rsidR="00271218" w14:paraId="2782F0DD" w14:textId="77777777" w:rsidTr="00271218">
        <w:trPr>
          <w:gridAfter w:val="1"/>
          <w:wAfter w:w="708" w:type="dxa"/>
        </w:trPr>
        <w:tc>
          <w:tcPr>
            <w:tcW w:w="4077" w:type="dxa"/>
          </w:tcPr>
          <w:p w14:paraId="737243EC" w14:textId="77777777" w:rsidR="00271218" w:rsidRDefault="00271218" w:rsidP="0027121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Wearing eye protection</w:t>
            </w:r>
          </w:p>
        </w:tc>
        <w:tc>
          <w:tcPr>
            <w:tcW w:w="1276" w:type="dxa"/>
          </w:tcPr>
          <w:p w14:paraId="01A4AE92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14:paraId="25C9D801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4B706459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14:paraId="31C68256" w14:textId="77777777" w:rsidR="00271218" w:rsidRDefault="00271218" w:rsidP="00271218">
            <w:r w:rsidRPr="001123DF">
              <w:rPr>
                <w:rFonts w:ascii="Arial" w:hAnsi="Arial"/>
                <w:sz w:val="22"/>
              </w:rPr>
              <w:t>(X)</w:t>
            </w:r>
          </w:p>
        </w:tc>
      </w:tr>
      <w:tr w:rsidR="00271218" w14:paraId="228CEC7B" w14:textId="77777777" w:rsidTr="00271218">
        <w:trPr>
          <w:gridAfter w:val="1"/>
          <w:wAfter w:w="708" w:type="dxa"/>
        </w:trPr>
        <w:tc>
          <w:tcPr>
            <w:tcW w:w="4077" w:type="dxa"/>
          </w:tcPr>
          <w:p w14:paraId="655F1D08" w14:textId="77777777" w:rsidR="00271218" w:rsidRDefault="00271218" w:rsidP="0027121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Working in dusty conditions</w:t>
            </w:r>
          </w:p>
        </w:tc>
        <w:tc>
          <w:tcPr>
            <w:tcW w:w="1276" w:type="dxa"/>
          </w:tcPr>
          <w:p w14:paraId="0CE9B871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14:paraId="7D55762D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52A3A637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14:paraId="6B2C6E36" w14:textId="77777777" w:rsidR="00271218" w:rsidRDefault="00271218" w:rsidP="00271218">
            <w:r w:rsidRPr="001123DF">
              <w:rPr>
                <w:rFonts w:ascii="Arial" w:hAnsi="Arial"/>
                <w:sz w:val="22"/>
              </w:rPr>
              <w:t>(X)</w:t>
            </w:r>
          </w:p>
        </w:tc>
      </w:tr>
      <w:tr w:rsidR="00271218" w14:paraId="4AA882D5" w14:textId="77777777" w:rsidTr="00271218">
        <w:trPr>
          <w:gridAfter w:val="1"/>
          <w:wAfter w:w="708" w:type="dxa"/>
        </w:trPr>
        <w:tc>
          <w:tcPr>
            <w:tcW w:w="4077" w:type="dxa"/>
          </w:tcPr>
          <w:p w14:paraId="1358DCAA" w14:textId="77777777" w:rsidR="00271218" w:rsidRDefault="00271218" w:rsidP="0027121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Working in wet/slippery conditions</w:t>
            </w:r>
          </w:p>
        </w:tc>
        <w:tc>
          <w:tcPr>
            <w:tcW w:w="1276" w:type="dxa"/>
          </w:tcPr>
          <w:p w14:paraId="53161F27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14:paraId="12B5FA41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6A4E5658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14:paraId="5A5359CA" w14:textId="77777777" w:rsidR="00271218" w:rsidRDefault="00271218" w:rsidP="00271218">
            <w:r w:rsidRPr="001123DF">
              <w:rPr>
                <w:rFonts w:ascii="Arial" w:hAnsi="Arial"/>
                <w:sz w:val="22"/>
              </w:rPr>
              <w:t>(X)</w:t>
            </w:r>
          </w:p>
        </w:tc>
      </w:tr>
      <w:tr w:rsidR="00271218" w14:paraId="63200FEE" w14:textId="77777777" w:rsidTr="00271218">
        <w:trPr>
          <w:gridAfter w:val="1"/>
          <w:wAfter w:w="708" w:type="dxa"/>
        </w:trPr>
        <w:tc>
          <w:tcPr>
            <w:tcW w:w="4077" w:type="dxa"/>
          </w:tcPr>
          <w:p w14:paraId="3DB00729" w14:textId="77777777" w:rsidR="00271218" w:rsidRDefault="00271218" w:rsidP="0027121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Wearing Gumboots</w:t>
            </w:r>
          </w:p>
        </w:tc>
        <w:tc>
          <w:tcPr>
            <w:tcW w:w="1276" w:type="dxa"/>
          </w:tcPr>
          <w:p w14:paraId="250F8B4F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14:paraId="60602040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62C22D2F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14:paraId="4E4C6088" w14:textId="77777777" w:rsidR="00271218" w:rsidRDefault="00271218" w:rsidP="00271218">
            <w:r w:rsidRPr="001123DF">
              <w:rPr>
                <w:rFonts w:ascii="Arial" w:hAnsi="Arial"/>
                <w:sz w:val="22"/>
              </w:rPr>
              <w:t>(X)</w:t>
            </w:r>
          </w:p>
        </w:tc>
      </w:tr>
      <w:tr w:rsidR="00271218" w14:paraId="32968A27" w14:textId="77777777" w:rsidTr="00271218">
        <w:trPr>
          <w:gridAfter w:val="1"/>
          <w:wAfter w:w="708" w:type="dxa"/>
        </w:trPr>
        <w:tc>
          <w:tcPr>
            <w:tcW w:w="4077" w:type="dxa"/>
          </w:tcPr>
          <w:p w14:paraId="60100516" w14:textId="77777777" w:rsidR="00271218" w:rsidRDefault="00271218" w:rsidP="0027121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Wearing safety shoes/boots (steel cap)</w:t>
            </w:r>
          </w:p>
        </w:tc>
        <w:tc>
          <w:tcPr>
            <w:tcW w:w="1276" w:type="dxa"/>
          </w:tcPr>
          <w:p w14:paraId="619FFED9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14:paraId="5200AD36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7F01DD69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14:paraId="0597FB76" w14:textId="77777777" w:rsidR="00271218" w:rsidRDefault="00271218" w:rsidP="00271218">
            <w:r w:rsidRPr="001123DF">
              <w:rPr>
                <w:rFonts w:ascii="Arial" w:hAnsi="Arial"/>
                <w:sz w:val="22"/>
              </w:rPr>
              <w:t>(X)</w:t>
            </w:r>
          </w:p>
        </w:tc>
      </w:tr>
      <w:tr w:rsidR="00271218" w14:paraId="6D8EAB02" w14:textId="77777777" w:rsidTr="00271218">
        <w:trPr>
          <w:gridAfter w:val="1"/>
          <w:wAfter w:w="708" w:type="dxa"/>
        </w:trPr>
        <w:tc>
          <w:tcPr>
            <w:tcW w:w="4077" w:type="dxa"/>
          </w:tcPr>
          <w:p w14:paraId="543EBB0E" w14:textId="77777777" w:rsidR="00271218" w:rsidRDefault="00271218" w:rsidP="0027121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Working with chemicals/solvents/detergents</w:t>
            </w:r>
          </w:p>
        </w:tc>
        <w:tc>
          <w:tcPr>
            <w:tcW w:w="1276" w:type="dxa"/>
          </w:tcPr>
          <w:p w14:paraId="059AED78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14:paraId="2394BEDB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1C6A9C1F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14:paraId="40F40C75" w14:textId="77777777" w:rsidR="00271218" w:rsidRDefault="00271218" w:rsidP="00271218">
            <w:r w:rsidRPr="001123DF">
              <w:rPr>
                <w:rFonts w:ascii="Arial" w:hAnsi="Arial"/>
                <w:sz w:val="22"/>
              </w:rPr>
              <w:t>(X)</w:t>
            </w:r>
          </w:p>
        </w:tc>
      </w:tr>
      <w:tr w:rsidR="00271218" w14:paraId="523976FD" w14:textId="77777777" w:rsidTr="00271218">
        <w:trPr>
          <w:gridAfter w:val="1"/>
          <w:wAfter w:w="708" w:type="dxa"/>
        </w:trPr>
        <w:tc>
          <w:tcPr>
            <w:tcW w:w="4077" w:type="dxa"/>
          </w:tcPr>
          <w:p w14:paraId="15436902" w14:textId="77777777" w:rsidR="00271218" w:rsidRDefault="00271218" w:rsidP="0027121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Washing hands with soap (hygiene)</w:t>
            </w:r>
          </w:p>
        </w:tc>
        <w:tc>
          <w:tcPr>
            <w:tcW w:w="1276" w:type="dxa"/>
          </w:tcPr>
          <w:p w14:paraId="5620402D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14:paraId="2E4ADF02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095A0F58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14:paraId="5F0B5E9C" w14:textId="77777777" w:rsidR="00271218" w:rsidRDefault="00271218" w:rsidP="00271218">
            <w:r w:rsidRPr="001123DF">
              <w:rPr>
                <w:rFonts w:ascii="Arial" w:hAnsi="Arial"/>
                <w:sz w:val="22"/>
              </w:rPr>
              <w:t>(X)</w:t>
            </w:r>
          </w:p>
        </w:tc>
      </w:tr>
      <w:tr w:rsidR="00271218" w14:paraId="35720187" w14:textId="77777777" w:rsidTr="00271218">
        <w:trPr>
          <w:gridAfter w:val="1"/>
          <w:wAfter w:w="708" w:type="dxa"/>
        </w:trPr>
        <w:tc>
          <w:tcPr>
            <w:tcW w:w="4077" w:type="dxa"/>
          </w:tcPr>
          <w:p w14:paraId="0196AC78" w14:textId="77777777" w:rsidR="00271218" w:rsidRDefault="00271218" w:rsidP="0027121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Working at heights</w:t>
            </w:r>
          </w:p>
        </w:tc>
        <w:tc>
          <w:tcPr>
            <w:tcW w:w="1276" w:type="dxa"/>
          </w:tcPr>
          <w:p w14:paraId="0C6321EF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14:paraId="521972FD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355D3CD9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14:paraId="54F42666" w14:textId="77777777" w:rsidR="00271218" w:rsidRDefault="00271218" w:rsidP="00271218">
            <w:r w:rsidRPr="001123DF">
              <w:rPr>
                <w:rFonts w:ascii="Arial" w:hAnsi="Arial"/>
                <w:sz w:val="22"/>
              </w:rPr>
              <w:t>(X)</w:t>
            </w:r>
          </w:p>
        </w:tc>
      </w:tr>
      <w:tr w:rsidR="00271218" w14:paraId="59F1911A" w14:textId="77777777" w:rsidTr="00271218">
        <w:trPr>
          <w:gridAfter w:val="1"/>
          <w:wAfter w:w="708" w:type="dxa"/>
        </w:trPr>
        <w:tc>
          <w:tcPr>
            <w:tcW w:w="4077" w:type="dxa"/>
          </w:tcPr>
          <w:p w14:paraId="71B17626" w14:textId="77777777" w:rsidR="00271218" w:rsidRDefault="00271218" w:rsidP="0027121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Working in confined spaces</w:t>
            </w:r>
          </w:p>
        </w:tc>
        <w:tc>
          <w:tcPr>
            <w:tcW w:w="1276" w:type="dxa"/>
          </w:tcPr>
          <w:p w14:paraId="400E9567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14:paraId="0A86652A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60E3C071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14:paraId="1C5A9422" w14:textId="77777777" w:rsidR="00271218" w:rsidRDefault="00271218" w:rsidP="00271218">
            <w:r w:rsidRPr="001123DF">
              <w:rPr>
                <w:rFonts w:ascii="Arial" w:hAnsi="Arial"/>
                <w:sz w:val="22"/>
              </w:rPr>
              <w:t>(X)</w:t>
            </w:r>
          </w:p>
        </w:tc>
      </w:tr>
      <w:tr w:rsidR="00271218" w14:paraId="0ECB16A7" w14:textId="77777777" w:rsidTr="00271218">
        <w:trPr>
          <w:gridAfter w:val="1"/>
          <w:wAfter w:w="708" w:type="dxa"/>
        </w:trPr>
        <w:tc>
          <w:tcPr>
            <w:tcW w:w="4077" w:type="dxa"/>
          </w:tcPr>
          <w:p w14:paraId="2358677E" w14:textId="77777777" w:rsidR="00271218" w:rsidRDefault="00271218" w:rsidP="0027121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Working in chillers (+4 degrees C)</w:t>
            </w:r>
          </w:p>
        </w:tc>
        <w:tc>
          <w:tcPr>
            <w:tcW w:w="1276" w:type="dxa"/>
          </w:tcPr>
          <w:p w14:paraId="11870679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14:paraId="040FFE31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7497540C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14:paraId="6C803DAD" w14:textId="77777777" w:rsidR="00271218" w:rsidRDefault="00271218" w:rsidP="00271218">
            <w:r w:rsidRPr="001123DF">
              <w:rPr>
                <w:rFonts w:ascii="Arial" w:hAnsi="Arial"/>
                <w:sz w:val="22"/>
              </w:rPr>
              <w:t>(X)</w:t>
            </w:r>
          </w:p>
        </w:tc>
      </w:tr>
      <w:tr w:rsidR="00271218" w14:paraId="116003A9" w14:textId="77777777" w:rsidTr="00271218">
        <w:trPr>
          <w:gridAfter w:val="1"/>
          <w:wAfter w:w="708" w:type="dxa"/>
        </w:trPr>
        <w:tc>
          <w:tcPr>
            <w:tcW w:w="4077" w:type="dxa"/>
          </w:tcPr>
          <w:p w14:paraId="2030C170" w14:textId="77777777" w:rsidR="00271218" w:rsidRDefault="00271218" w:rsidP="0027121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Performing clerical duties</w:t>
            </w:r>
          </w:p>
        </w:tc>
        <w:tc>
          <w:tcPr>
            <w:tcW w:w="1276" w:type="dxa"/>
          </w:tcPr>
          <w:p w14:paraId="0979A515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14:paraId="1ABEBD5F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22739578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14:paraId="4739D9A9" w14:textId="77777777" w:rsidR="00271218" w:rsidRDefault="00271218" w:rsidP="00271218">
            <w:r w:rsidRPr="001123DF">
              <w:rPr>
                <w:rFonts w:ascii="Arial" w:hAnsi="Arial"/>
                <w:sz w:val="22"/>
              </w:rPr>
              <w:t>(X)</w:t>
            </w:r>
          </w:p>
        </w:tc>
      </w:tr>
      <w:tr w:rsidR="00271218" w14:paraId="7BBA431C" w14:textId="77777777" w:rsidTr="00271218">
        <w:trPr>
          <w:gridAfter w:val="1"/>
          <w:wAfter w:w="708" w:type="dxa"/>
        </w:trPr>
        <w:tc>
          <w:tcPr>
            <w:tcW w:w="4077" w:type="dxa"/>
          </w:tcPr>
          <w:p w14:paraId="2B792703" w14:textId="77777777" w:rsidR="00271218" w:rsidRDefault="00271218" w:rsidP="0027121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Working on a keyboard</w:t>
            </w:r>
          </w:p>
        </w:tc>
        <w:tc>
          <w:tcPr>
            <w:tcW w:w="1276" w:type="dxa"/>
          </w:tcPr>
          <w:p w14:paraId="61DA75E7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14:paraId="14EA1AA1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740C41B1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14:paraId="15410DC7" w14:textId="77777777" w:rsidR="00271218" w:rsidRDefault="00271218" w:rsidP="00271218">
            <w:r w:rsidRPr="001123DF">
              <w:rPr>
                <w:rFonts w:ascii="Arial" w:hAnsi="Arial"/>
                <w:sz w:val="22"/>
              </w:rPr>
              <w:t>(X)</w:t>
            </w:r>
          </w:p>
        </w:tc>
      </w:tr>
      <w:tr w:rsidR="00271218" w14:paraId="0F12A251" w14:textId="77777777" w:rsidTr="00271218">
        <w:trPr>
          <w:gridAfter w:val="1"/>
          <w:wAfter w:w="708" w:type="dxa"/>
        </w:trPr>
        <w:tc>
          <w:tcPr>
            <w:tcW w:w="4077" w:type="dxa"/>
          </w:tcPr>
          <w:p w14:paraId="33AD95BD" w14:textId="77777777" w:rsidR="00271218" w:rsidRDefault="00271218" w:rsidP="0027121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Driving cars and/or trucks</w:t>
            </w:r>
          </w:p>
        </w:tc>
        <w:tc>
          <w:tcPr>
            <w:tcW w:w="1276" w:type="dxa"/>
          </w:tcPr>
          <w:p w14:paraId="25564436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14:paraId="79838934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46339BEE" w14:textId="77777777" w:rsidR="00271218" w:rsidRDefault="00271218" w:rsidP="0027121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709" w:type="dxa"/>
          </w:tcPr>
          <w:p w14:paraId="44F1E608" w14:textId="77777777" w:rsidR="00271218" w:rsidRDefault="00271218" w:rsidP="00271218">
            <w:r w:rsidRPr="001123DF">
              <w:rPr>
                <w:rFonts w:ascii="Arial" w:hAnsi="Arial"/>
                <w:sz w:val="22"/>
              </w:rPr>
              <w:t>(X)</w:t>
            </w:r>
          </w:p>
        </w:tc>
      </w:tr>
      <w:tr w:rsidR="00770E91" w14:paraId="6ACA247F" w14:textId="77777777" w:rsidTr="00271218">
        <w:tc>
          <w:tcPr>
            <w:tcW w:w="4077" w:type="dxa"/>
          </w:tcPr>
          <w:p w14:paraId="58E9B5FF" w14:textId="77777777" w:rsidR="00770E91" w:rsidRDefault="00770E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Other </w:t>
            </w:r>
            <w:r>
              <w:rPr>
                <w:rFonts w:ascii="Arial" w:hAnsi="Arial"/>
                <w:sz w:val="16"/>
              </w:rPr>
              <w:t xml:space="preserve">(please </w:t>
            </w:r>
            <w:proofErr w:type="gramStart"/>
            <w:r>
              <w:rPr>
                <w:rFonts w:ascii="Arial" w:hAnsi="Arial"/>
                <w:sz w:val="16"/>
              </w:rPr>
              <w:t>specify)_</w:t>
            </w:r>
            <w:proofErr w:type="gramEnd"/>
            <w:r>
              <w:rPr>
                <w:rFonts w:ascii="Arial" w:hAnsi="Arial"/>
                <w:sz w:val="16"/>
              </w:rPr>
              <w:t>______________________</w:t>
            </w:r>
          </w:p>
        </w:tc>
        <w:tc>
          <w:tcPr>
            <w:tcW w:w="1276" w:type="dxa"/>
          </w:tcPr>
          <w:p w14:paraId="18F7D6CC" w14:textId="77777777"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276" w:type="dxa"/>
          </w:tcPr>
          <w:p w14:paraId="76F81DCF" w14:textId="77777777"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</w:tcPr>
          <w:p w14:paraId="279C75E7" w14:textId="77777777" w:rsidR="00770E91" w:rsidRDefault="00770E9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  )</w:t>
            </w:r>
          </w:p>
        </w:tc>
        <w:tc>
          <w:tcPr>
            <w:tcW w:w="1417" w:type="dxa"/>
            <w:gridSpan w:val="2"/>
          </w:tcPr>
          <w:p w14:paraId="3863E161" w14:textId="77777777" w:rsidR="00770E91" w:rsidRDefault="00770E9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)</w:t>
            </w:r>
          </w:p>
        </w:tc>
      </w:tr>
    </w:tbl>
    <w:p w14:paraId="67E7094E" w14:textId="77777777" w:rsidR="00770E91" w:rsidRDefault="00770E91">
      <w:pPr>
        <w:rPr>
          <w:rFonts w:ascii="Arial" w:hAnsi="Arial"/>
          <w:sz w:val="16"/>
        </w:rPr>
      </w:pPr>
    </w:p>
    <w:p w14:paraId="255CE834" w14:textId="77777777" w:rsidR="00770E91" w:rsidRDefault="00770E91">
      <w:pPr>
        <w:rPr>
          <w:rFonts w:ascii="Arial" w:hAnsi="Arial"/>
          <w:sz w:val="22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14:paraId="7844D7D2" w14:textId="77777777" w:rsidR="00770E91" w:rsidRDefault="00770E9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Other special features (e.g. nature of chemicals, travelling requirements, etc):</w:t>
      </w:r>
    </w:p>
    <w:p w14:paraId="041897B1" w14:textId="77777777" w:rsidR="00770E91" w:rsidRDefault="00770E9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</w:t>
      </w:r>
    </w:p>
    <w:p w14:paraId="3E801347" w14:textId="77777777" w:rsidR="00770E91" w:rsidRDefault="00770E91">
      <w:pPr>
        <w:tabs>
          <w:tab w:val="left" w:pos="720"/>
          <w:tab w:val="left" w:pos="3600"/>
        </w:tabs>
        <w:jc w:val="both"/>
        <w:rPr>
          <w:rFonts w:ascii="Tahoma" w:hAnsi="Tahoma" w:cs="Tahoma"/>
          <w:b/>
          <w:bCs/>
          <w:sz w:val="22"/>
        </w:rPr>
      </w:pPr>
    </w:p>
    <w:p w14:paraId="52706A8D" w14:textId="77777777" w:rsidR="00770E91" w:rsidRDefault="00770E91" w:rsidP="00770E91">
      <w:pPr>
        <w:numPr>
          <w:ilvl w:val="0"/>
          <w:numId w:val="24"/>
        </w:numPr>
        <w:tabs>
          <w:tab w:val="left" w:pos="720"/>
          <w:tab w:val="left" w:pos="3600"/>
        </w:tabs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 KEY SELECTION CRITERIA</w:t>
      </w:r>
    </w:p>
    <w:p w14:paraId="3DB4824F" w14:textId="77777777" w:rsidR="00770E91" w:rsidRDefault="00770E91">
      <w:pPr>
        <w:tabs>
          <w:tab w:val="left" w:pos="720"/>
          <w:tab w:val="left" w:pos="3600"/>
        </w:tabs>
        <w:jc w:val="both"/>
        <w:rPr>
          <w:rFonts w:ascii="Arial" w:hAnsi="Arial" w:cs="Arial"/>
          <w:i/>
          <w:iCs/>
          <w:sz w:val="22"/>
        </w:rPr>
      </w:pPr>
    </w:p>
    <w:p w14:paraId="50F7D76E" w14:textId="77777777" w:rsidR="00CA6649" w:rsidRPr="002F62A1" w:rsidRDefault="00CA6649" w:rsidP="00DF523E">
      <w:pPr>
        <w:pStyle w:val="Level3"/>
        <w:numPr>
          <w:ilvl w:val="0"/>
          <w:numId w:val="37"/>
        </w:numPr>
        <w:tabs>
          <w:tab w:val="clear" w:pos="720"/>
        </w:tabs>
        <w:ind w:left="426" w:hanging="426"/>
        <w:rPr>
          <w:rFonts w:ascii="Arial" w:hAnsi="Arial" w:cs="Arial"/>
          <w:i/>
          <w:snapToGrid w:val="0"/>
          <w:sz w:val="22"/>
        </w:rPr>
      </w:pPr>
      <w:r>
        <w:rPr>
          <w:rFonts w:ascii="Arial" w:hAnsi="Arial" w:cs="Arial"/>
          <w:sz w:val="22"/>
        </w:rPr>
        <w:t xml:space="preserve">Experience in and/or a </w:t>
      </w:r>
      <w:r w:rsidRPr="001276C4">
        <w:rPr>
          <w:rFonts w:ascii="Arial" w:hAnsi="Arial" w:cs="Arial"/>
          <w:sz w:val="22"/>
        </w:rPr>
        <w:t xml:space="preserve">tertiary qualification in </w:t>
      </w:r>
      <w:r>
        <w:rPr>
          <w:rFonts w:ascii="Arial" w:hAnsi="Arial" w:cs="Arial"/>
          <w:sz w:val="22"/>
        </w:rPr>
        <w:t xml:space="preserve">sustainability or </w:t>
      </w:r>
      <w:r w:rsidRPr="001276C4">
        <w:rPr>
          <w:rFonts w:ascii="Arial" w:hAnsi="Arial" w:cs="Arial"/>
          <w:sz w:val="22"/>
        </w:rPr>
        <w:t xml:space="preserve">community development or a related discipline and experience in working </w:t>
      </w:r>
      <w:r>
        <w:rPr>
          <w:rFonts w:ascii="Arial" w:hAnsi="Arial" w:cs="Arial"/>
          <w:sz w:val="22"/>
        </w:rPr>
        <w:t>on projects with community focus</w:t>
      </w:r>
    </w:p>
    <w:p w14:paraId="4F1082C8" w14:textId="77777777" w:rsidR="00271218" w:rsidRPr="00CA6649" w:rsidRDefault="00B236EB" w:rsidP="006A7D53">
      <w:pPr>
        <w:numPr>
          <w:ilvl w:val="0"/>
          <w:numId w:val="37"/>
        </w:numPr>
        <w:tabs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r w:rsidRPr="00D8554A">
        <w:rPr>
          <w:rFonts w:ascii="Arial" w:hAnsi="Arial" w:cs="Arial"/>
          <w:sz w:val="22"/>
          <w:szCs w:val="22"/>
        </w:rPr>
        <w:t>Excellent organisational and time management skills</w:t>
      </w:r>
      <w:r w:rsidR="00271218" w:rsidRPr="00CA6649">
        <w:rPr>
          <w:rFonts w:ascii="Arial" w:hAnsi="Arial" w:cs="Arial"/>
          <w:sz w:val="22"/>
          <w:szCs w:val="22"/>
        </w:rPr>
        <w:t xml:space="preserve">, including the proven ability to work independently, display initiative and problem-solve. </w:t>
      </w:r>
    </w:p>
    <w:p w14:paraId="47761B1B" w14:textId="77777777" w:rsidR="00271218" w:rsidRPr="00D8554A" w:rsidRDefault="00271218" w:rsidP="00D8554A">
      <w:pPr>
        <w:numPr>
          <w:ilvl w:val="0"/>
          <w:numId w:val="37"/>
        </w:numPr>
        <w:tabs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r w:rsidRPr="00D8554A">
        <w:rPr>
          <w:rFonts w:ascii="Arial" w:hAnsi="Arial" w:cs="Arial"/>
          <w:sz w:val="22"/>
          <w:szCs w:val="22"/>
        </w:rPr>
        <w:t>Communication Skills - Strong verbal and written skills, demonstrating a high level of accuracy and delivering information of a consistently high quality, delivered clearly and articulately.</w:t>
      </w:r>
    </w:p>
    <w:p w14:paraId="18FABC98" w14:textId="77777777" w:rsidR="00271218" w:rsidRPr="00D8554A" w:rsidRDefault="00271218" w:rsidP="00D8554A">
      <w:pPr>
        <w:numPr>
          <w:ilvl w:val="0"/>
          <w:numId w:val="37"/>
        </w:numPr>
        <w:tabs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r w:rsidRPr="00D8554A">
        <w:rPr>
          <w:rFonts w:ascii="Arial" w:hAnsi="Arial" w:cs="Arial"/>
          <w:sz w:val="22"/>
          <w:szCs w:val="22"/>
        </w:rPr>
        <w:t xml:space="preserve">Customer Focus - Strong, proven skills and experience in the provision of excellent customer service, with the ability to engage, assist and influence customers, using good judgement </w:t>
      </w:r>
      <w:proofErr w:type="gramStart"/>
      <w:r w:rsidRPr="00D8554A">
        <w:rPr>
          <w:rFonts w:ascii="Arial" w:hAnsi="Arial" w:cs="Arial"/>
          <w:sz w:val="22"/>
          <w:szCs w:val="22"/>
        </w:rPr>
        <w:t>at all times</w:t>
      </w:r>
      <w:proofErr w:type="gramEnd"/>
      <w:r w:rsidRPr="00D8554A">
        <w:rPr>
          <w:rFonts w:ascii="Arial" w:hAnsi="Arial" w:cs="Arial"/>
          <w:sz w:val="22"/>
          <w:szCs w:val="22"/>
        </w:rPr>
        <w:t xml:space="preserve"> to expertly deal with difficult enquiries while providing service excellence.</w:t>
      </w:r>
    </w:p>
    <w:p w14:paraId="6621C844" w14:textId="77777777" w:rsidR="00271218" w:rsidRPr="00D8554A" w:rsidRDefault="00271218" w:rsidP="00D8554A">
      <w:pPr>
        <w:numPr>
          <w:ilvl w:val="0"/>
          <w:numId w:val="37"/>
        </w:numPr>
        <w:tabs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r w:rsidRPr="00D8554A">
        <w:rPr>
          <w:rFonts w:ascii="Arial" w:hAnsi="Arial" w:cs="Arial"/>
          <w:sz w:val="22"/>
          <w:szCs w:val="22"/>
        </w:rPr>
        <w:t>Technical proficiency in producing quality reports, presentations, maintaining and managing data using MS office and various other software.</w:t>
      </w:r>
    </w:p>
    <w:p w14:paraId="390CC99F" w14:textId="77777777" w:rsidR="00271218" w:rsidRPr="00D8554A" w:rsidRDefault="00271218" w:rsidP="00D8554A">
      <w:pPr>
        <w:numPr>
          <w:ilvl w:val="0"/>
          <w:numId w:val="37"/>
        </w:numPr>
        <w:tabs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r w:rsidRPr="1FE18E45">
        <w:rPr>
          <w:rFonts w:ascii="Arial" w:hAnsi="Arial" w:cs="Arial"/>
          <w:sz w:val="22"/>
          <w:szCs w:val="22"/>
        </w:rPr>
        <w:t>Experience in and/or knowledge of the energy efficiency and/or solar industry, relevant technologies and systems or similar</w:t>
      </w:r>
      <w:r w:rsidR="2FF0AFF2" w:rsidRPr="1FE18E45">
        <w:rPr>
          <w:rFonts w:ascii="Arial" w:hAnsi="Arial" w:cs="Arial"/>
          <w:sz w:val="22"/>
          <w:szCs w:val="22"/>
        </w:rPr>
        <w:t xml:space="preserve"> will be</w:t>
      </w:r>
      <w:r w:rsidR="005E5003">
        <w:rPr>
          <w:rFonts w:ascii="Arial" w:hAnsi="Arial" w:cs="Arial"/>
          <w:sz w:val="22"/>
          <w:szCs w:val="22"/>
        </w:rPr>
        <w:t xml:space="preserve"> a</w:t>
      </w:r>
      <w:r w:rsidR="2FF0AFF2" w:rsidRPr="1FE18E45">
        <w:rPr>
          <w:rFonts w:ascii="Arial" w:hAnsi="Arial" w:cs="Arial"/>
          <w:sz w:val="22"/>
          <w:szCs w:val="22"/>
        </w:rPr>
        <w:t xml:space="preserve"> </w:t>
      </w:r>
      <w:r w:rsidR="00F718D7">
        <w:rPr>
          <w:rFonts w:ascii="Arial" w:hAnsi="Arial" w:cs="Arial"/>
          <w:sz w:val="22"/>
          <w:szCs w:val="22"/>
        </w:rPr>
        <w:t>distinct</w:t>
      </w:r>
      <w:r w:rsidR="2FF0AFF2" w:rsidRPr="1FE18E45">
        <w:rPr>
          <w:rFonts w:ascii="Arial" w:hAnsi="Arial" w:cs="Arial"/>
          <w:sz w:val="22"/>
          <w:szCs w:val="22"/>
        </w:rPr>
        <w:t xml:space="preserve"> advantage</w:t>
      </w:r>
      <w:r w:rsidRPr="1FE18E45">
        <w:rPr>
          <w:rFonts w:ascii="Arial" w:hAnsi="Arial" w:cs="Arial"/>
          <w:sz w:val="22"/>
          <w:szCs w:val="22"/>
        </w:rPr>
        <w:t>.</w:t>
      </w:r>
    </w:p>
    <w:p w14:paraId="3A9FA856" w14:textId="77777777" w:rsidR="00770E91" w:rsidRPr="00D8554A" w:rsidRDefault="00770E91" w:rsidP="00D8554A">
      <w:pPr>
        <w:numPr>
          <w:ilvl w:val="0"/>
          <w:numId w:val="37"/>
        </w:numPr>
        <w:tabs>
          <w:tab w:val="clear" w:pos="720"/>
        </w:tabs>
        <w:ind w:left="426" w:hanging="426"/>
        <w:rPr>
          <w:rFonts w:ascii="Arial" w:hAnsi="Arial" w:cs="Arial"/>
          <w:sz w:val="22"/>
          <w:szCs w:val="22"/>
        </w:rPr>
      </w:pPr>
      <w:r w:rsidRPr="00D8554A">
        <w:rPr>
          <w:rFonts w:ascii="Arial" w:hAnsi="Arial" w:cs="Arial"/>
          <w:sz w:val="22"/>
          <w:szCs w:val="22"/>
        </w:rPr>
        <w:br w:type="page"/>
      </w:r>
    </w:p>
    <w:p w14:paraId="1A09C156" w14:textId="77777777" w:rsidR="00770E91" w:rsidRDefault="00770E91">
      <w:pPr>
        <w:tabs>
          <w:tab w:val="left" w:pos="720"/>
          <w:tab w:val="left" w:pos="3600"/>
        </w:tabs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lastRenderedPageBreak/>
        <w:t>SIGNATURE PAGE</w:t>
      </w:r>
    </w:p>
    <w:p w14:paraId="034ACEC5" w14:textId="77777777" w:rsidR="00770E91" w:rsidRDefault="00770E91">
      <w:pPr>
        <w:tabs>
          <w:tab w:val="left" w:pos="720"/>
          <w:tab w:val="left" w:pos="3600"/>
        </w:tabs>
        <w:jc w:val="both"/>
        <w:rPr>
          <w:rFonts w:ascii="Tahoma" w:hAnsi="Tahoma" w:cs="Tahoma"/>
          <w:b/>
          <w:bCs/>
          <w:sz w:val="22"/>
        </w:rPr>
      </w:pPr>
    </w:p>
    <w:p w14:paraId="67EB1CD4" w14:textId="77777777" w:rsidR="00770E91" w:rsidRDefault="00770E91">
      <w:pPr>
        <w:tabs>
          <w:tab w:val="left" w:pos="720"/>
          <w:tab w:val="left" w:pos="3600"/>
        </w:tabs>
        <w:jc w:val="both"/>
        <w:rPr>
          <w:rFonts w:ascii="Tahoma" w:hAnsi="Tahoma" w:cs="Tahoma"/>
          <w:b/>
          <w:bCs/>
          <w:sz w:val="22"/>
        </w:rPr>
      </w:pPr>
    </w:p>
    <w:p w14:paraId="41BDD2E0" w14:textId="77777777" w:rsidR="00770E91" w:rsidRDefault="00770E91">
      <w:pPr>
        <w:tabs>
          <w:tab w:val="left" w:pos="720"/>
          <w:tab w:val="left" w:pos="3600"/>
        </w:tabs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This is to certify that the position description has been drawn up/reviewed by both employee &amp; Supervisor/Manager.</w:t>
      </w:r>
    </w:p>
    <w:p w14:paraId="2A4FAE66" w14:textId="77777777" w:rsidR="00770E91" w:rsidRDefault="00770E91">
      <w:pPr>
        <w:tabs>
          <w:tab w:val="left" w:pos="720"/>
          <w:tab w:val="left" w:pos="3600"/>
        </w:tabs>
        <w:jc w:val="both"/>
        <w:rPr>
          <w:rFonts w:ascii="Tahoma" w:hAnsi="Tahoma" w:cs="Tahoma"/>
          <w:b/>
          <w:bCs/>
          <w:sz w:val="22"/>
        </w:rPr>
      </w:pPr>
    </w:p>
    <w:p w14:paraId="4DE23C6C" w14:textId="77777777" w:rsidR="00770E91" w:rsidRDefault="00770E91">
      <w:pPr>
        <w:tabs>
          <w:tab w:val="left" w:pos="720"/>
          <w:tab w:val="left" w:pos="3600"/>
        </w:tabs>
        <w:jc w:val="both"/>
        <w:rPr>
          <w:rFonts w:ascii="Tahoma" w:hAnsi="Tahoma" w:cs="Tahoma"/>
          <w:b/>
          <w:bCs/>
          <w:sz w:val="22"/>
        </w:rPr>
      </w:pPr>
    </w:p>
    <w:p w14:paraId="7B34CC01" w14:textId="77777777" w:rsidR="00770E91" w:rsidRDefault="00770E91">
      <w:pPr>
        <w:tabs>
          <w:tab w:val="left" w:pos="720"/>
          <w:tab w:val="left" w:pos="3600"/>
        </w:tabs>
        <w:jc w:val="both"/>
        <w:rPr>
          <w:rFonts w:ascii="Tahoma" w:hAnsi="Tahoma" w:cs="Tahoma"/>
          <w:b/>
          <w:bCs/>
          <w:sz w:val="22"/>
        </w:rPr>
      </w:pPr>
    </w:p>
    <w:p w14:paraId="33833B39" w14:textId="77777777" w:rsidR="00770E91" w:rsidRDefault="00770E91">
      <w:pPr>
        <w:tabs>
          <w:tab w:val="left" w:pos="720"/>
          <w:tab w:val="left" w:pos="3600"/>
        </w:tabs>
        <w:jc w:val="both"/>
        <w:rPr>
          <w:rFonts w:ascii="Tahoma" w:hAnsi="Tahoma" w:cs="Tahoma"/>
          <w:b/>
          <w:bCs/>
          <w:sz w:val="22"/>
        </w:rPr>
      </w:pPr>
    </w:p>
    <w:p w14:paraId="4C83D319" w14:textId="77777777" w:rsidR="00770E91" w:rsidRDefault="00770E91">
      <w:pPr>
        <w:pStyle w:val="Heading6"/>
        <w:tabs>
          <w:tab w:val="left" w:leader="dot" w:pos="5760"/>
          <w:tab w:val="left" w:pos="612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Date</w:t>
      </w:r>
      <w:r>
        <w:rPr>
          <w:rFonts w:ascii="Tahoma" w:hAnsi="Tahoma" w:cs="Tahoma"/>
        </w:rPr>
        <w:tab/>
        <w:t>/</w:t>
      </w:r>
      <w:r>
        <w:rPr>
          <w:rFonts w:ascii="Tahoma" w:hAnsi="Tahoma" w:cs="Tahoma"/>
        </w:rPr>
        <w:tab/>
        <w:t>/</w:t>
      </w:r>
    </w:p>
    <w:p w14:paraId="7846344E" w14:textId="77777777" w:rsidR="00770E91" w:rsidRDefault="00770E91">
      <w:pPr>
        <w:tabs>
          <w:tab w:val="left" w:leader="dot" w:pos="5760"/>
          <w:tab w:val="left" w:pos="6120"/>
        </w:tabs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(Staff member’s signature)</w:t>
      </w:r>
    </w:p>
    <w:p w14:paraId="38518674" w14:textId="77777777" w:rsidR="00770E91" w:rsidRDefault="00770E91">
      <w:pPr>
        <w:tabs>
          <w:tab w:val="left" w:leader="dot" w:pos="5760"/>
          <w:tab w:val="left" w:pos="6120"/>
        </w:tabs>
        <w:jc w:val="both"/>
        <w:rPr>
          <w:rFonts w:ascii="Tahoma" w:hAnsi="Tahoma" w:cs="Tahoma"/>
          <w:b/>
          <w:bCs/>
          <w:sz w:val="22"/>
        </w:rPr>
      </w:pPr>
    </w:p>
    <w:p w14:paraId="2A9FDC32" w14:textId="77777777" w:rsidR="00770E91" w:rsidRDefault="00770E91">
      <w:pPr>
        <w:tabs>
          <w:tab w:val="left" w:leader="dot" w:pos="5760"/>
          <w:tab w:val="left" w:pos="6120"/>
        </w:tabs>
        <w:jc w:val="both"/>
        <w:rPr>
          <w:rFonts w:ascii="Tahoma" w:hAnsi="Tahoma" w:cs="Tahoma"/>
          <w:b/>
          <w:bCs/>
          <w:sz w:val="22"/>
        </w:rPr>
      </w:pPr>
    </w:p>
    <w:p w14:paraId="51CF2BA7" w14:textId="77777777" w:rsidR="00770E91" w:rsidRDefault="00770E91">
      <w:pPr>
        <w:tabs>
          <w:tab w:val="left" w:leader="dot" w:pos="5760"/>
          <w:tab w:val="left" w:pos="6120"/>
        </w:tabs>
        <w:jc w:val="both"/>
        <w:rPr>
          <w:rFonts w:ascii="Tahoma" w:hAnsi="Tahoma" w:cs="Tahoma"/>
          <w:b/>
          <w:bCs/>
          <w:sz w:val="22"/>
        </w:rPr>
      </w:pPr>
    </w:p>
    <w:p w14:paraId="13CA7612" w14:textId="77777777" w:rsidR="00770E91" w:rsidRDefault="00770E91">
      <w:pPr>
        <w:tabs>
          <w:tab w:val="left" w:leader="dot" w:pos="5760"/>
          <w:tab w:val="left" w:pos="6120"/>
        </w:tabs>
        <w:jc w:val="both"/>
        <w:rPr>
          <w:rFonts w:ascii="Tahoma" w:hAnsi="Tahoma" w:cs="Tahoma"/>
          <w:b/>
          <w:bCs/>
          <w:sz w:val="22"/>
        </w:rPr>
      </w:pPr>
    </w:p>
    <w:p w14:paraId="59204031" w14:textId="77777777" w:rsidR="00770E91" w:rsidRDefault="00770E91">
      <w:pPr>
        <w:tabs>
          <w:tab w:val="left" w:leader="dot" w:pos="5760"/>
          <w:tab w:val="left" w:pos="6120"/>
        </w:tabs>
        <w:jc w:val="both"/>
        <w:rPr>
          <w:rFonts w:ascii="Tahoma" w:hAnsi="Tahoma" w:cs="Tahoma"/>
          <w:b/>
          <w:bCs/>
          <w:sz w:val="22"/>
        </w:rPr>
      </w:pPr>
    </w:p>
    <w:p w14:paraId="454B85B8" w14:textId="77777777" w:rsidR="00770E91" w:rsidRDefault="00770E91">
      <w:pPr>
        <w:tabs>
          <w:tab w:val="left" w:leader="dot" w:pos="5760"/>
          <w:tab w:val="left" w:pos="6120"/>
        </w:tabs>
        <w:jc w:val="both"/>
        <w:rPr>
          <w:rFonts w:ascii="Tahoma" w:hAnsi="Tahoma" w:cs="Tahoma"/>
          <w:b/>
          <w:bCs/>
          <w:sz w:val="22"/>
        </w:rPr>
      </w:pPr>
    </w:p>
    <w:p w14:paraId="7D55CF96" w14:textId="77777777" w:rsidR="00770E91" w:rsidRDefault="00770E91">
      <w:pPr>
        <w:tabs>
          <w:tab w:val="left" w:leader="dot" w:pos="5760"/>
          <w:tab w:val="left" w:pos="6120"/>
        </w:tabs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ab/>
      </w:r>
      <w:r>
        <w:rPr>
          <w:rFonts w:ascii="Tahoma" w:hAnsi="Tahoma" w:cs="Tahoma"/>
          <w:b/>
          <w:bCs/>
          <w:sz w:val="22"/>
        </w:rPr>
        <w:tab/>
        <w:t>Date</w:t>
      </w:r>
      <w:r>
        <w:rPr>
          <w:rFonts w:ascii="Tahoma" w:hAnsi="Tahoma" w:cs="Tahoma"/>
          <w:b/>
          <w:bCs/>
          <w:sz w:val="22"/>
        </w:rPr>
        <w:tab/>
        <w:t>/</w:t>
      </w:r>
      <w:r>
        <w:rPr>
          <w:rFonts w:ascii="Tahoma" w:hAnsi="Tahoma" w:cs="Tahoma"/>
          <w:b/>
          <w:bCs/>
          <w:sz w:val="22"/>
        </w:rPr>
        <w:tab/>
        <w:t>/</w:t>
      </w:r>
    </w:p>
    <w:p w14:paraId="6009B556" w14:textId="77777777" w:rsidR="00770E91" w:rsidRDefault="00770E91">
      <w:pPr>
        <w:tabs>
          <w:tab w:val="left" w:leader="dot" w:pos="5760"/>
          <w:tab w:val="left" w:pos="6120"/>
        </w:tabs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(Supervisor/Manager’s signature)</w:t>
      </w:r>
    </w:p>
    <w:p w14:paraId="6F7E8A38" w14:textId="77777777" w:rsidR="00770E91" w:rsidRDefault="00770E91">
      <w:pPr>
        <w:tabs>
          <w:tab w:val="left" w:leader="dot" w:pos="5760"/>
          <w:tab w:val="left" w:pos="6120"/>
        </w:tabs>
        <w:jc w:val="both"/>
        <w:rPr>
          <w:rFonts w:ascii="Tahoma" w:hAnsi="Tahoma" w:cs="Tahoma"/>
          <w:b/>
          <w:bCs/>
          <w:sz w:val="22"/>
        </w:rPr>
      </w:pPr>
    </w:p>
    <w:p w14:paraId="64896859" w14:textId="77777777" w:rsidR="00770E91" w:rsidRDefault="00770E91">
      <w:pPr>
        <w:tabs>
          <w:tab w:val="left" w:leader="dot" w:pos="5760"/>
          <w:tab w:val="left" w:pos="6120"/>
        </w:tabs>
        <w:jc w:val="both"/>
        <w:rPr>
          <w:rFonts w:ascii="Tahoma" w:hAnsi="Tahoma" w:cs="Tahoma"/>
          <w:b/>
          <w:bCs/>
          <w:sz w:val="22"/>
        </w:rPr>
      </w:pPr>
    </w:p>
    <w:p w14:paraId="06750EA7" w14:textId="77777777" w:rsidR="00770E91" w:rsidRDefault="00770E91">
      <w:pPr>
        <w:tabs>
          <w:tab w:val="left" w:leader="dot" w:pos="5760"/>
          <w:tab w:val="left" w:pos="6120"/>
        </w:tabs>
        <w:jc w:val="both"/>
        <w:rPr>
          <w:rFonts w:ascii="Tahoma" w:hAnsi="Tahoma" w:cs="Tahoma"/>
          <w:b/>
          <w:bCs/>
          <w:sz w:val="22"/>
        </w:rPr>
      </w:pPr>
    </w:p>
    <w:p w14:paraId="53BFDADC" w14:textId="77777777" w:rsidR="00770E91" w:rsidRDefault="00770E91">
      <w:pPr>
        <w:tabs>
          <w:tab w:val="left" w:leader="dot" w:pos="5760"/>
          <w:tab w:val="left" w:pos="6120"/>
        </w:tabs>
        <w:jc w:val="both"/>
        <w:rPr>
          <w:rFonts w:ascii="Tahoma" w:hAnsi="Tahoma" w:cs="Tahoma"/>
          <w:b/>
          <w:bCs/>
          <w:sz w:val="22"/>
        </w:rPr>
      </w:pPr>
    </w:p>
    <w:p w14:paraId="023BFAA0" w14:textId="77777777" w:rsidR="00770E91" w:rsidRDefault="00770E91">
      <w:pPr>
        <w:tabs>
          <w:tab w:val="left" w:leader="dot" w:pos="5760"/>
          <w:tab w:val="left" w:pos="6120"/>
        </w:tabs>
        <w:jc w:val="both"/>
        <w:rPr>
          <w:rFonts w:ascii="Tahoma" w:hAnsi="Tahoma" w:cs="Tahoma"/>
          <w:b/>
          <w:bCs/>
          <w:sz w:val="22"/>
        </w:rPr>
      </w:pPr>
    </w:p>
    <w:p w14:paraId="520A714A" w14:textId="77777777" w:rsidR="00770E91" w:rsidRDefault="00770E91">
      <w:pPr>
        <w:tabs>
          <w:tab w:val="left" w:leader="dot" w:pos="5760"/>
          <w:tab w:val="left" w:pos="6120"/>
        </w:tabs>
        <w:jc w:val="both"/>
        <w:rPr>
          <w:rFonts w:ascii="Tahoma" w:hAnsi="Tahoma" w:cs="Tahoma"/>
          <w:b/>
          <w:bCs/>
          <w:sz w:val="22"/>
        </w:rPr>
      </w:pPr>
    </w:p>
    <w:p w14:paraId="75A90151" w14:textId="77777777" w:rsidR="00770E91" w:rsidRDefault="00770E91">
      <w:pPr>
        <w:tabs>
          <w:tab w:val="left" w:leader="dot" w:pos="5760"/>
          <w:tab w:val="left" w:pos="6120"/>
        </w:tabs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Please send original signed document to the HR Officer (Human Resources) </w:t>
      </w:r>
      <w:proofErr w:type="gramStart"/>
      <w:r>
        <w:rPr>
          <w:rFonts w:ascii="Tahoma" w:hAnsi="Tahoma" w:cs="Tahoma"/>
          <w:b/>
          <w:bCs/>
          <w:sz w:val="22"/>
        </w:rPr>
        <w:t>and also</w:t>
      </w:r>
      <w:proofErr w:type="gramEnd"/>
      <w:r>
        <w:rPr>
          <w:rFonts w:ascii="Tahoma" w:hAnsi="Tahoma" w:cs="Tahoma"/>
          <w:b/>
          <w:bCs/>
          <w:sz w:val="22"/>
        </w:rPr>
        <w:t xml:space="preserve"> forward an electronic version to be filed in the Position Description database.</w:t>
      </w:r>
    </w:p>
    <w:p w14:paraId="6FA484AC" w14:textId="77777777" w:rsidR="00D86C09" w:rsidRDefault="00D86C09">
      <w:pPr>
        <w:tabs>
          <w:tab w:val="left" w:pos="720"/>
          <w:tab w:val="left" w:pos="3600"/>
        </w:tabs>
        <w:jc w:val="both"/>
        <w:rPr>
          <w:rFonts w:ascii="Arial" w:hAnsi="Arial" w:cs="Arial"/>
          <w:sz w:val="22"/>
        </w:rPr>
      </w:pPr>
    </w:p>
    <w:sectPr w:rsidR="00D86C09" w:rsidSect="00EB2436">
      <w:footerReference w:type="default" r:id="rId23"/>
      <w:type w:val="continuous"/>
      <w:pgSz w:w="12240" w:h="15840" w:code="1"/>
      <w:pgMar w:top="2837" w:right="1800" w:bottom="1080" w:left="1800" w:header="965" w:footer="720" w:gutter="0"/>
      <w:paperSrc w:first="259" w:other="259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4B6A874" w16cex:dateUtc="2020-09-25T06:46:00Z"/>
  <w16cex:commentExtensible w16cex:durableId="755EE773" w16cex:dateUtc="2020-10-06T22:06:38.177Z"/>
  <w16cex:commentExtensible w16cex:durableId="0DD044A2" w16cex:dateUtc="2020-10-06T22:12:07.435Z"/>
  <w16cex:commentExtensible w16cex:durableId="22C46613" w16cex:dateUtc="2020-10-06T22:15:03.527Z"/>
  <w16cex:commentExtensible w16cex:durableId="4703FF04" w16cex:dateUtc="2020-10-06T22:16:49.823Z"/>
  <w16cex:commentExtensible w16cex:durableId="7A77AA47" w16cex:dateUtc="2020-10-06T22:18:09.551Z"/>
  <w16cex:commentExtensible w16cex:durableId="4596E0A0" w16cex:dateUtc="2020-10-06T23:34:57.153Z"/>
  <w16cex:commentExtensible w16cex:durableId="017C1A6C" w16cex:dateUtc="2020-10-06T23:35:05.878Z"/>
  <w16cex:commentExtensible w16cex:durableId="45F426FD" w16cex:dateUtc="2020-10-06T23:35:12.985Z"/>
  <w16cex:commentExtensible w16cex:durableId="2033619A" w16cex:dateUtc="2020-10-06T23:35:45.612Z"/>
  <w16cex:commentExtensible w16cex:durableId="3C172D8E" w16cex:dateUtc="2020-10-06T23:36:36.314Z"/>
  <w16cex:commentExtensible w16cex:durableId="47FA8F76" w16cex:dateUtc="2020-10-06T23:38:40.62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530C8" w14:textId="77777777" w:rsidR="002669F1" w:rsidRDefault="002669F1">
      <w:r>
        <w:separator/>
      </w:r>
    </w:p>
  </w:endnote>
  <w:endnote w:type="continuationSeparator" w:id="0">
    <w:p w14:paraId="31996B42" w14:textId="77777777" w:rsidR="002669F1" w:rsidRDefault="002669F1">
      <w:r>
        <w:continuationSeparator/>
      </w:r>
    </w:p>
  </w:endnote>
  <w:endnote w:type="continuationNotice" w:id="1">
    <w:p w14:paraId="5B5B81D5" w14:textId="77777777" w:rsidR="002669F1" w:rsidRDefault="002669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206"/>
      <w:gridCol w:w="4854"/>
    </w:tblGrid>
    <w:tr w:rsidR="00F718D7" w14:paraId="6A1D3B54" w14:textId="77777777">
      <w:trPr>
        <w:trHeight w:val="353"/>
      </w:trPr>
      <w:tc>
        <w:tcPr>
          <w:tcW w:w="4206" w:type="dxa"/>
          <w:shd w:val="pct15" w:color="auto" w:fill="auto"/>
        </w:tcPr>
        <w:p w14:paraId="742C41D0" w14:textId="77777777" w:rsidR="00F718D7" w:rsidRDefault="00F718D7">
          <w:pPr>
            <w:rPr>
              <w:rFonts w:ascii="Tahoma" w:hAnsi="Tahoma" w:cs="Tahoma"/>
              <w:b/>
              <w:snapToGrid w:val="0"/>
              <w:sz w:val="16"/>
            </w:rPr>
          </w:pPr>
          <w:r>
            <w:rPr>
              <w:rFonts w:ascii="Tahoma" w:hAnsi="Tahoma" w:cs="Tahoma"/>
              <w:b/>
              <w:snapToGrid w:val="0"/>
              <w:sz w:val="16"/>
            </w:rPr>
            <w:t xml:space="preserve">DATE CREATED: </w:t>
          </w:r>
        </w:p>
      </w:tc>
      <w:tc>
        <w:tcPr>
          <w:tcW w:w="4854" w:type="dxa"/>
          <w:shd w:val="pct15" w:color="auto" w:fill="auto"/>
        </w:tcPr>
        <w:p w14:paraId="60E5C757" w14:textId="77777777" w:rsidR="00F718D7" w:rsidRDefault="00F718D7">
          <w:pPr>
            <w:rPr>
              <w:rFonts w:ascii="Tahoma" w:hAnsi="Tahoma" w:cs="Tahoma"/>
              <w:b/>
              <w:snapToGrid w:val="0"/>
              <w:sz w:val="16"/>
            </w:rPr>
          </w:pPr>
          <w:r>
            <w:rPr>
              <w:rFonts w:ascii="Tahoma" w:hAnsi="Tahoma" w:cs="Tahoma"/>
              <w:b/>
              <w:snapToGrid w:val="0"/>
              <w:sz w:val="16"/>
            </w:rPr>
            <w:t xml:space="preserve">DATE MODIFIED: </w:t>
          </w:r>
        </w:p>
      </w:tc>
    </w:tr>
    <w:tr w:rsidR="00F718D7" w14:paraId="0C4416C8" w14:textId="77777777">
      <w:trPr>
        <w:trHeight w:val="352"/>
      </w:trPr>
      <w:tc>
        <w:tcPr>
          <w:tcW w:w="4206" w:type="dxa"/>
          <w:tcBorders>
            <w:bottom w:val="single" w:sz="4" w:space="0" w:color="auto"/>
          </w:tcBorders>
          <w:shd w:val="pct15" w:color="auto" w:fill="auto"/>
        </w:tcPr>
        <w:p w14:paraId="7E7A06D7" w14:textId="77777777" w:rsidR="00F718D7" w:rsidRDefault="00F718D7">
          <w:pPr>
            <w:rPr>
              <w:rFonts w:ascii="Tahoma" w:hAnsi="Tahoma" w:cs="Tahoma"/>
              <w:b/>
              <w:snapToGrid w:val="0"/>
              <w:sz w:val="16"/>
            </w:rPr>
          </w:pPr>
          <w:r>
            <w:rPr>
              <w:rFonts w:ascii="Tahoma" w:hAnsi="Tahoma" w:cs="Tahoma"/>
              <w:b/>
              <w:snapToGrid w:val="0"/>
              <w:sz w:val="16"/>
            </w:rPr>
            <w:t xml:space="preserve">DATE APPROVED: </w:t>
          </w:r>
        </w:p>
      </w:tc>
      <w:tc>
        <w:tcPr>
          <w:tcW w:w="4854" w:type="dxa"/>
          <w:tcBorders>
            <w:bottom w:val="single" w:sz="4" w:space="0" w:color="auto"/>
          </w:tcBorders>
          <w:shd w:val="pct15" w:color="auto" w:fill="auto"/>
        </w:tcPr>
        <w:p w14:paraId="2A655394" w14:textId="77777777" w:rsidR="00F718D7" w:rsidRDefault="00F718D7">
          <w:pPr>
            <w:rPr>
              <w:rFonts w:ascii="Tahoma" w:hAnsi="Tahoma" w:cs="Tahoma"/>
              <w:b/>
              <w:snapToGrid w:val="0"/>
              <w:sz w:val="16"/>
            </w:rPr>
          </w:pPr>
          <w:r>
            <w:rPr>
              <w:rFonts w:ascii="Tahoma" w:hAnsi="Tahoma" w:cs="Tahoma"/>
              <w:b/>
              <w:snapToGrid w:val="0"/>
              <w:sz w:val="16"/>
            </w:rPr>
            <w:t xml:space="preserve">DATE PRINTED: </w:t>
          </w:r>
        </w:p>
      </w:tc>
    </w:tr>
  </w:tbl>
  <w:p w14:paraId="2B2AAB1C" w14:textId="77777777" w:rsidR="00F718D7" w:rsidRDefault="00F718D7">
    <w:pPr>
      <w:pStyle w:val="Footer"/>
      <w:jc w:val="center"/>
      <w:rPr>
        <w:rFonts w:ascii="Tahoma" w:hAnsi="Tahoma" w:cs="Tahoma"/>
        <w:snapToGrid w:val="0"/>
        <w:sz w:val="18"/>
      </w:rPr>
    </w:pPr>
  </w:p>
  <w:p w14:paraId="1EF30A58" w14:textId="77777777" w:rsidR="00F718D7" w:rsidRDefault="00F718D7">
    <w:pPr>
      <w:pStyle w:val="Footer"/>
      <w:jc w:val="center"/>
      <w:rPr>
        <w:rStyle w:val="PageNumber"/>
        <w:rFonts w:ascii="Tahoma" w:hAnsi="Tahoma" w:cs="Tahoma"/>
        <w:b/>
        <w:sz w:val="16"/>
      </w:rPr>
    </w:pPr>
    <w:r>
      <w:rPr>
        <w:rFonts w:ascii="Tahoma" w:hAnsi="Tahoma" w:cs="Tahoma"/>
        <w:b/>
        <w:snapToGrid w:val="0"/>
        <w:sz w:val="16"/>
      </w:rPr>
      <w:t xml:space="preserve">Page </w:t>
    </w:r>
    <w:r>
      <w:rPr>
        <w:rStyle w:val="PageNumber"/>
        <w:rFonts w:ascii="Tahoma" w:hAnsi="Tahoma" w:cs="Tahoma"/>
        <w:b/>
        <w:sz w:val="16"/>
      </w:rPr>
      <w:fldChar w:fldCharType="begin"/>
    </w:r>
    <w:r>
      <w:rPr>
        <w:rStyle w:val="PageNumber"/>
        <w:rFonts w:ascii="Tahoma" w:hAnsi="Tahoma" w:cs="Tahoma"/>
        <w:b/>
        <w:sz w:val="16"/>
      </w:rPr>
      <w:instrText xml:space="preserve"> PAGE </w:instrText>
    </w:r>
    <w:r>
      <w:rPr>
        <w:rStyle w:val="PageNumber"/>
        <w:rFonts w:ascii="Tahoma" w:hAnsi="Tahoma" w:cs="Tahoma"/>
        <w:b/>
        <w:sz w:val="16"/>
      </w:rPr>
      <w:fldChar w:fldCharType="separate"/>
    </w:r>
    <w:r>
      <w:rPr>
        <w:rStyle w:val="PageNumber"/>
        <w:rFonts w:ascii="Tahoma" w:hAnsi="Tahoma" w:cs="Tahoma"/>
        <w:b/>
        <w:noProof/>
        <w:sz w:val="16"/>
      </w:rPr>
      <w:t>1</w:t>
    </w:r>
    <w:r>
      <w:rPr>
        <w:rStyle w:val="PageNumber"/>
        <w:rFonts w:ascii="Tahoma" w:hAnsi="Tahoma" w:cs="Tahoma"/>
        <w:b/>
        <w:sz w:val="16"/>
      </w:rPr>
      <w:fldChar w:fldCharType="end"/>
    </w:r>
    <w:r>
      <w:rPr>
        <w:rStyle w:val="PageNumber"/>
        <w:rFonts w:ascii="Tahoma" w:hAnsi="Tahoma" w:cs="Tahoma"/>
        <w:b/>
        <w:sz w:val="16"/>
      </w:rPr>
      <w:t xml:space="preserve"> of 4</w:t>
    </w:r>
  </w:p>
  <w:p w14:paraId="6CE09C25" w14:textId="77777777" w:rsidR="00F718D7" w:rsidRDefault="00F718D7">
    <w:pPr>
      <w:pStyle w:val="Footer"/>
      <w:jc w:val="center"/>
      <w:rPr>
        <w:rStyle w:val="PageNumber"/>
        <w:rFonts w:ascii="Tahoma" w:hAnsi="Tahoma" w:cs="Tahoma"/>
        <w:b/>
        <w:sz w:val="16"/>
      </w:rPr>
    </w:pPr>
  </w:p>
  <w:p w14:paraId="7FD330E6" w14:textId="77777777" w:rsidR="00F718D7" w:rsidRDefault="00F718D7">
    <w:pPr>
      <w:pStyle w:val="Footer"/>
      <w:rPr>
        <w:snapToGrid w:val="0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CB437" w14:textId="77777777" w:rsidR="00F718D7" w:rsidRDefault="00F718D7">
    <w:pPr>
      <w:pStyle w:val="Footer"/>
      <w:rPr>
        <w:sz w:val="12"/>
      </w:rPr>
    </w:pPr>
  </w:p>
  <w:p w14:paraId="373A5156" w14:textId="77777777" w:rsidR="00F718D7" w:rsidRDefault="00F718D7">
    <w:pPr>
      <w:pStyle w:val="Footer"/>
      <w:jc w:val="center"/>
      <w:rPr>
        <w:b/>
        <w:sz w:val="16"/>
      </w:rPr>
    </w:pPr>
    <w:r>
      <w:rPr>
        <w:b/>
        <w:snapToGrid w:val="0"/>
        <w:sz w:val="16"/>
      </w:rPr>
      <w:t xml:space="preserve">Page </w:t>
    </w:r>
    <w:r>
      <w:rPr>
        <w:b/>
        <w:snapToGrid w:val="0"/>
        <w:sz w:val="16"/>
      </w:rPr>
      <w:fldChar w:fldCharType="begin"/>
    </w:r>
    <w:r>
      <w:rPr>
        <w:b/>
        <w:snapToGrid w:val="0"/>
        <w:sz w:val="16"/>
      </w:rPr>
      <w:instrText xml:space="preserve"> PAGE </w:instrText>
    </w:r>
    <w:r>
      <w:rPr>
        <w:b/>
        <w:snapToGrid w:val="0"/>
        <w:sz w:val="16"/>
      </w:rPr>
      <w:fldChar w:fldCharType="separate"/>
    </w:r>
    <w:r>
      <w:rPr>
        <w:b/>
        <w:noProof/>
        <w:snapToGrid w:val="0"/>
        <w:sz w:val="16"/>
      </w:rPr>
      <w:t>3</w:t>
    </w:r>
    <w:r>
      <w:rPr>
        <w:b/>
        <w:snapToGrid w:val="0"/>
        <w:sz w:val="16"/>
      </w:rPr>
      <w:fldChar w:fldCharType="end"/>
    </w:r>
    <w:r>
      <w:rPr>
        <w:b/>
        <w:snapToGrid w:val="0"/>
        <w:sz w:val="16"/>
      </w:rPr>
      <w:t xml:space="preserve"> of </w:t>
    </w:r>
    <w:r>
      <w:rPr>
        <w:b/>
        <w:snapToGrid w:val="0"/>
        <w:sz w:val="16"/>
      </w:rPr>
      <w:fldChar w:fldCharType="begin"/>
    </w:r>
    <w:r>
      <w:rPr>
        <w:b/>
        <w:snapToGrid w:val="0"/>
        <w:sz w:val="16"/>
      </w:rPr>
      <w:instrText xml:space="preserve"> NUMPAGES </w:instrText>
    </w:r>
    <w:r>
      <w:rPr>
        <w:b/>
        <w:snapToGrid w:val="0"/>
        <w:sz w:val="16"/>
      </w:rPr>
      <w:fldChar w:fldCharType="separate"/>
    </w:r>
    <w:r>
      <w:rPr>
        <w:b/>
        <w:noProof/>
        <w:snapToGrid w:val="0"/>
        <w:sz w:val="16"/>
      </w:rPr>
      <w:t>11</w:t>
    </w:r>
    <w:r>
      <w:rPr>
        <w:b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786F4" w14:textId="77777777" w:rsidR="002669F1" w:rsidRDefault="002669F1">
      <w:r>
        <w:separator/>
      </w:r>
    </w:p>
  </w:footnote>
  <w:footnote w:type="continuationSeparator" w:id="0">
    <w:p w14:paraId="4D8CC051" w14:textId="77777777" w:rsidR="002669F1" w:rsidRDefault="002669F1">
      <w:r>
        <w:continuationSeparator/>
      </w:r>
    </w:p>
  </w:footnote>
  <w:footnote w:type="continuationNotice" w:id="1">
    <w:p w14:paraId="3706FF59" w14:textId="77777777" w:rsidR="002669F1" w:rsidRDefault="002669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4CB81" w14:textId="77777777" w:rsidR="00F718D7" w:rsidRDefault="00F718D7">
    <w:pPr>
      <w:pStyle w:val="Header"/>
      <w:jc w:val="center"/>
    </w:pPr>
    <w:r>
      <w:rPr>
        <w:noProof/>
      </w:rPr>
      <w:drawing>
        <wp:inline distT="0" distB="0" distL="0" distR="0" wp14:anchorId="331E13BC" wp14:editId="23E7E0ED">
          <wp:extent cx="2266790" cy="813555"/>
          <wp:effectExtent l="0" t="0" r="635" b="571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790" cy="81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9FD8B9" w14:textId="77777777" w:rsidR="00F718D7" w:rsidRDefault="00F718D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3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51A1A"/>
    <w:multiLevelType w:val="hybridMultilevel"/>
    <w:tmpl w:val="3794B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E31E1"/>
    <w:multiLevelType w:val="hybridMultilevel"/>
    <w:tmpl w:val="5EE04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27AF1"/>
    <w:multiLevelType w:val="hybridMultilevel"/>
    <w:tmpl w:val="6CC09F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5642E8"/>
    <w:multiLevelType w:val="hybridMultilevel"/>
    <w:tmpl w:val="0C090001"/>
    <w:lvl w:ilvl="0" w:tplc="F3466E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7CF894">
      <w:numFmt w:val="decimal"/>
      <w:lvlText w:val=""/>
      <w:lvlJc w:val="left"/>
    </w:lvl>
    <w:lvl w:ilvl="2" w:tplc="CCB01780">
      <w:numFmt w:val="decimal"/>
      <w:lvlText w:val=""/>
      <w:lvlJc w:val="left"/>
    </w:lvl>
    <w:lvl w:ilvl="3" w:tplc="CBCE4DB0">
      <w:numFmt w:val="decimal"/>
      <w:lvlText w:val=""/>
      <w:lvlJc w:val="left"/>
    </w:lvl>
    <w:lvl w:ilvl="4" w:tplc="EE7EDEC4">
      <w:numFmt w:val="decimal"/>
      <w:lvlText w:val=""/>
      <w:lvlJc w:val="left"/>
    </w:lvl>
    <w:lvl w:ilvl="5" w:tplc="BE485000">
      <w:numFmt w:val="decimal"/>
      <w:lvlText w:val=""/>
      <w:lvlJc w:val="left"/>
    </w:lvl>
    <w:lvl w:ilvl="6" w:tplc="643CAF6A">
      <w:numFmt w:val="decimal"/>
      <w:lvlText w:val=""/>
      <w:lvlJc w:val="left"/>
    </w:lvl>
    <w:lvl w:ilvl="7" w:tplc="19B0FBC2">
      <w:numFmt w:val="decimal"/>
      <w:lvlText w:val=""/>
      <w:lvlJc w:val="left"/>
    </w:lvl>
    <w:lvl w:ilvl="8" w:tplc="CFA467F0">
      <w:numFmt w:val="decimal"/>
      <w:lvlText w:val=""/>
      <w:lvlJc w:val="left"/>
    </w:lvl>
  </w:abstractNum>
  <w:abstractNum w:abstractNumId="5" w15:restartNumberingAfterBreak="0">
    <w:nsid w:val="218938DE"/>
    <w:multiLevelType w:val="hybridMultilevel"/>
    <w:tmpl w:val="0C09000F"/>
    <w:lvl w:ilvl="0" w:tplc="22E05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4A48EA">
      <w:numFmt w:val="decimal"/>
      <w:lvlText w:val=""/>
      <w:lvlJc w:val="left"/>
    </w:lvl>
    <w:lvl w:ilvl="2" w:tplc="9ECC6396">
      <w:numFmt w:val="decimal"/>
      <w:lvlText w:val=""/>
      <w:lvlJc w:val="left"/>
    </w:lvl>
    <w:lvl w:ilvl="3" w:tplc="FFEEF6AE">
      <w:numFmt w:val="decimal"/>
      <w:lvlText w:val=""/>
      <w:lvlJc w:val="left"/>
    </w:lvl>
    <w:lvl w:ilvl="4" w:tplc="02EC7EAC">
      <w:numFmt w:val="decimal"/>
      <w:lvlText w:val=""/>
      <w:lvlJc w:val="left"/>
    </w:lvl>
    <w:lvl w:ilvl="5" w:tplc="0ECC140A">
      <w:numFmt w:val="decimal"/>
      <w:lvlText w:val=""/>
      <w:lvlJc w:val="left"/>
    </w:lvl>
    <w:lvl w:ilvl="6" w:tplc="457CFCD4">
      <w:numFmt w:val="decimal"/>
      <w:lvlText w:val=""/>
      <w:lvlJc w:val="left"/>
    </w:lvl>
    <w:lvl w:ilvl="7" w:tplc="F0C0B3E0">
      <w:numFmt w:val="decimal"/>
      <w:lvlText w:val=""/>
      <w:lvlJc w:val="left"/>
    </w:lvl>
    <w:lvl w:ilvl="8" w:tplc="114284F0">
      <w:numFmt w:val="decimal"/>
      <w:lvlText w:val=""/>
      <w:lvlJc w:val="left"/>
    </w:lvl>
  </w:abstractNum>
  <w:abstractNum w:abstractNumId="6" w15:restartNumberingAfterBreak="0">
    <w:nsid w:val="25894071"/>
    <w:multiLevelType w:val="hybridMultilevel"/>
    <w:tmpl w:val="0C090001"/>
    <w:lvl w:ilvl="0" w:tplc="675A55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232DCF4">
      <w:numFmt w:val="decimal"/>
      <w:lvlText w:val=""/>
      <w:lvlJc w:val="left"/>
    </w:lvl>
    <w:lvl w:ilvl="2" w:tplc="1C3A50AC">
      <w:numFmt w:val="decimal"/>
      <w:lvlText w:val=""/>
      <w:lvlJc w:val="left"/>
    </w:lvl>
    <w:lvl w:ilvl="3" w:tplc="39EA3A18">
      <w:numFmt w:val="decimal"/>
      <w:lvlText w:val=""/>
      <w:lvlJc w:val="left"/>
    </w:lvl>
    <w:lvl w:ilvl="4" w:tplc="2374A118">
      <w:numFmt w:val="decimal"/>
      <w:lvlText w:val=""/>
      <w:lvlJc w:val="left"/>
    </w:lvl>
    <w:lvl w:ilvl="5" w:tplc="B5E0C006">
      <w:numFmt w:val="decimal"/>
      <w:lvlText w:val=""/>
      <w:lvlJc w:val="left"/>
    </w:lvl>
    <w:lvl w:ilvl="6" w:tplc="43FC99C6">
      <w:numFmt w:val="decimal"/>
      <w:lvlText w:val=""/>
      <w:lvlJc w:val="left"/>
    </w:lvl>
    <w:lvl w:ilvl="7" w:tplc="D576B316">
      <w:numFmt w:val="decimal"/>
      <w:lvlText w:val=""/>
      <w:lvlJc w:val="left"/>
    </w:lvl>
    <w:lvl w:ilvl="8" w:tplc="D0444638">
      <w:numFmt w:val="decimal"/>
      <w:lvlText w:val=""/>
      <w:lvlJc w:val="left"/>
    </w:lvl>
  </w:abstractNum>
  <w:abstractNum w:abstractNumId="7" w15:restartNumberingAfterBreak="0">
    <w:nsid w:val="268F6E00"/>
    <w:multiLevelType w:val="hybridMultilevel"/>
    <w:tmpl w:val="7722E2CA"/>
    <w:lvl w:ilvl="0" w:tplc="E7486D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E56AB8"/>
    <w:multiLevelType w:val="hybridMultilevel"/>
    <w:tmpl w:val="BFF25798"/>
    <w:lvl w:ilvl="0" w:tplc="318C37A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7C3974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0D6F0">
      <w:start w:val="8"/>
      <w:numFmt w:val="decimal"/>
      <w:lvlText w:val="%5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5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2947DE8">
      <w:start w:val="9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386F64">
      <w:start w:val="10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  <w:b/>
        <w:i w:val="0"/>
      </w:rPr>
    </w:lvl>
  </w:abstractNum>
  <w:abstractNum w:abstractNumId="9" w15:restartNumberingAfterBreak="0">
    <w:nsid w:val="286272D6"/>
    <w:multiLevelType w:val="hybridMultilevel"/>
    <w:tmpl w:val="0C090001"/>
    <w:lvl w:ilvl="0" w:tplc="65248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F0865AA">
      <w:numFmt w:val="decimal"/>
      <w:lvlText w:val=""/>
      <w:lvlJc w:val="left"/>
    </w:lvl>
    <w:lvl w:ilvl="2" w:tplc="BF604DE8">
      <w:numFmt w:val="decimal"/>
      <w:lvlText w:val=""/>
      <w:lvlJc w:val="left"/>
    </w:lvl>
    <w:lvl w:ilvl="3" w:tplc="4432A442">
      <w:numFmt w:val="decimal"/>
      <w:lvlText w:val=""/>
      <w:lvlJc w:val="left"/>
    </w:lvl>
    <w:lvl w:ilvl="4" w:tplc="E3364AEE">
      <w:numFmt w:val="decimal"/>
      <w:lvlText w:val=""/>
      <w:lvlJc w:val="left"/>
    </w:lvl>
    <w:lvl w:ilvl="5" w:tplc="0D548A0A">
      <w:numFmt w:val="decimal"/>
      <w:lvlText w:val=""/>
      <w:lvlJc w:val="left"/>
    </w:lvl>
    <w:lvl w:ilvl="6" w:tplc="36B89BB4">
      <w:numFmt w:val="decimal"/>
      <w:lvlText w:val=""/>
      <w:lvlJc w:val="left"/>
    </w:lvl>
    <w:lvl w:ilvl="7" w:tplc="CD1E804A">
      <w:numFmt w:val="decimal"/>
      <w:lvlText w:val=""/>
      <w:lvlJc w:val="left"/>
    </w:lvl>
    <w:lvl w:ilvl="8" w:tplc="34261944">
      <w:numFmt w:val="decimal"/>
      <w:lvlText w:val=""/>
      <w:lvlJc w:val="left"/>
    </w:lvl>
  </w:abstractNum>
  <w:abstractNum w:abstractNumId="10" w15:restartNumberingAfterBreak="0">
    <w:nsid w:val="29443E18"/>
    <w:multiLevelType w:val="singleLevel"/>
    <w:tmpl w:val="6A8031C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0E7A4F"/>
    <w:multiLevelType w:val="hybridMultilevel"/>
    <w:tmpl w:val="E77AE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83E03"/>
    <w:multiLevelType w:val="hybridMultilevel"/>
    <w:tmpl w:val="FFFFFFFF"/>
    <w:lvl w:ilvl="0" w:tplc="8BBACF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DE44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64C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ED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860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205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C9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E28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FC5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745F1"/>
    <w:multiLevelType w:val="hybridMultilevel"/>
    <w:tmpl w:val="CECE5212"/>
    <w:lvl w:ilvl="0" w:tplc="F256650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566508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4E1FA0"/>
    <w:multiLevelType w:val="hybridMultilevel"/>
    <w:tmpl w:val="6A8031C4"/>
    <w:lvl w:ilvl="0" w:tplc="627A57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F8EA44">
      <w:numFmt w:val="decimal"/>
      <w:lvlText w:val=""/>
      <w:lvlJc w:val="left"/>
    </w:lvl>
    <w:lvl w:ilvl="2" w:tplc="E304D26A">
      <w:numFmt w:val="decimal"/>
      <w:lvlText w:val=""/>
      <w:lvlJc w:val="left"/>
    </w:lvl>
    <w:lvl w:ilvl="3" w:tplc="DD1C04D6">
      <w:numFmt w:val="decimal"/>
      <w:lvlText w:val=""/>
      <w:lvlJc w:val="left"/>
    </w:lvl>
    <w:lvl w:ilvl="4" w:tplc="EBE678F0">
      <w:numFmt w:val="decimal"/>
      <w:lvlText w:val=""/>
      <w:lvlJc w:val="left"/>
    </w:lvl>
    <w:lvl w:ilvl="5" w:tplc="F1C47180">
      <w:numFmt w:val="decimal"/>
      <w:lvlText w:val=""/>
      <w:lvlJc w:val="left"/>
    </w:lvl>
    <w:lvl w:ilvl="6" w:tplc="BD8AF5F2">
      <w:numFmt w:val="decimal"/>
      <w:lvlText w:val=""/>
      <w:lvlJc w:val="left"/>
    </w:lvl>
    <w:lvl w:ilvl="7" w:tplc="F470EED2">
      <w:numFmt w:val="decimal"/>
      <w:lvlText w:val=""/>
      <w:lvlJc w:val="left"/>
    </w:lvl>
    <w:lvl w:ilvl="8" w:tplc="8304CDF6">
      <w:numFmt w:val="decimal"/>
      <w:lvlText w:val=""/>
      <w:lvlJc w:val="left"/>
    </w:lvl>
  </w:abstractNum>
  <w:abstractNum w:abstractNumId="15" w15:restartNumberingAfterBreak="0">
    <w:nsid w:val="33A27E48"/>
    <w:multiLevelType w:val="hybridMultilevel"/>
    <w:tmpl w:val="BB0EA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628F7"/>
    <w:multiLevelType w:val="hybridMultilevel"/>
    <w:tmpl w:val="66EAB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32509"/>
    <w:multiLevelType w:val="hybridMultilevel"/>
    <w:tmpl w:val="6A8031C4"/>
    <w:lvl w:ilvl="0" w:tplc="E3FE37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8AC47EE">
      <w:numFmt w:val="decimal"/>
      <w:lvlText w:val=""/>
      <w:lvlJc w:val="left"/>
    </w:lvl>
    <w:lvl w:ilvl="2" w:tplc="EF820030">
      <w:numFmt w:val="decimal"/>
      <w:lvlText w:val=""/>
      <w:lvlJc w:val="left"/>
    </w:lvl>
    <w:lvl w:ilvl="3" w:tplc="6ED8F57C">
      <w:numFmt w:val="decimal"/>
      <w:lvlText w:val=""/>
      <w:lvlJc w:val="left"/>
    </w:lvl>
    <w:lvl w:ilvl="4" w:tplc="37B6A734">
      <w:numFmt w:val="decimal"/>
      <w:lvlText w:val=""/>
      <w:lvlJc w:val="left"/>
    </w:lvl>
    <w:lvl w:ilvl="5" w:tplc="FB046020">
      <w:numFmt w:val="decimal"/>
      <w:lvlText w:val=""/>
      <w:lvlJc w:val="left"/>
    </w:lvl>
    <w:lvl w:ilvl="6" w:tplc="362239D8">
      <w:numFmt w:val="decimal"/>
      <w:lvlText w:val=""/>
      <w:lvlJc w:val="left"/>
    </w:lvl>
    <w:lvl w:ilvl="7" w:tplc="93DE104E">
      <w:numFmt w:val="decimal"/>
      <w:lvlText w:val=""/>
      <w:lvlJc w:val="left"/>
    </w:lvl>
    <w:lvl w:ilvl="8" w:tplc="F7A62318">
      <w:numFmt w:val="decimal"/>
      <w:lvlText w:val=""/>
      <w:lvlJc w:val="left"/>
    </w:lvl>
  </w:abstractNum>
  <w:abstractNum w:abstractNumId="18" w15:restartNumberingAfterBreak="0">
    <w:nsid w:val="3E82478E"/>
    <w:multiLevelType w:val="hybridMultilevel"/>
    <w:tmpl w:val="9B1E6D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475E"/>
    <w:multiLevelType w:val="hybridMultilevel"/>
    <w:tmpl w:val="5C62805E"/>
    <w:lvl w:ilvl="0" w:tplc="E7486D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BE66D0"/>
    <w:multiLevelType w:val="hybridMultilevel"/>
    <w:tmpl w:val="EF123A26"/>
    <w:lvl w:ilvl="0" w:tplc="2962E7A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5A2AA0"/>
    <w:multiLevelType w:val="hybridMultilevel"/>
    <w:tmpl w:val="F538EA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552AC"/>
    <w:multiLevelType w:val="hybridMultilevel"/>
    <w:tmpl w:val="9698B3A2"/>
    <w:lvl w:ilvl="0" w:tplc="E7486D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3B320D"/>
    <w:multiLevelType w:val="hybridMultilevel"/>
    <w:tmpl w:val="66706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F3172"/>
    <w:multiLevelType w:val="hybridMultilevel"/>
    <w:tmpl w:val="0C090001"/>
    <w:lvl w:ilvl="0" w:tplc="4F642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D48262">
      <w:numFmt w:val="decimal"/>
      <w:lvlText w:val=""/>
      <w:lvlJc w:val="left"/>
    </w:lvl>
    <w:lvl w:ilvl="2" w:tplc="54663172">
      <w:numFmt w:val="decimal"/>
      <w:lvlText w:val=""/>
      <w:lvlJc w:val="left"/>
    </w:lvl>
    <w:lvl w:ilvl="3" w:tplc="2A66FF8A">
      <w:numFmt w:val="decimal"/>
      <w:lvlText w:val=""/>
      <w:lvlJc w:val="left"/>
    </w:lvl>
    <w:lvl w:ilvl="4" w:tplc="064AA5B8">
      <w:numFmt w:val="decimal"/>
      <w:lvlText w:val=""/>
      <w:lvlJc w:val="left"/>
    </w:lvl>
    <w:lvl w:ilvl="5" w:tplc="F68AB98C">
      <w:numFmt w:val="decimal"/>
      <w:lvlText w:val=""/>
      <w:lvlJc w:val="left"/>
    </w:lvl>
    <w:lvl w:ilvl="6" w:tplc="CB889410">
      <w:numFmt w:val="decimal"/>
      <w:lvlText w:val=""/>
      <w:lvlJc w:val="left"/>
    </w:lvl>
    <w:lvl w:ilvl="7" w:tplc="D7D0E9DE">
      <w:numFmt w:val="decimal"/>
      <w:lvlText w:val=""/>
      <w:lvlJc w:val="left"/>
    </w:lvl>
    <w:lvl w:ilvl="8" w:tplc="70C4A192">
      <w:numFmt w:val="decimal"/>
      <w:lvlText w:val=""/>
      <w:lvlJc w:val="left"/>
    </w:lvl>
  </w:abstractNum>
  <w:abstractNum w:abstractNumId="25" w15:restartNumberingAfterBreak="0">
    <w:nsid w:val="4750197F"/>
    <w:multiLevelType w:val="hybridMultilevel"/>
    <w:tmpl w:val="B6E602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E2AA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395139"/>
    <w:multiLevelType w:val="hybridMultilevel"/>
    <w:tmpl w:val="5BCAC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53425"/>
    <w:multiLevelType w:val="hybridMultilevel"/>
    <w:tmpl w:val="655AA1A4"/>
    <w:lvl w:ilvl="0" w:tplc="E7486D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371D6"/>
    <w:multiLevelType w:val="hybridMultilevel"/>
    <w:tmpl w:val="69F2C328"/>
    <w:lvl w:ilvl="0" w:tplc="F53204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EAD3CC">
      <w:numFmt w:val="decimal"/>
      <w:lvlText w:val=""/>
      <w:lvlJc w:val="left"/>
    </w:lvl>
    <w:lvl w:ilvl="2" w:tplc="B476A754">
      <w:numFmt w:val="decimal"/>
      <w:lvlText w:val=""/>
      <w:lvlJc w:val="left"/>
    </w:lvl>
    <w:lvl w:ilvl="3" w:tplc="CF463894">
      <w:numFmt w:val="decimal"/>
      <w:lvlText w:val=""/>
      <w:lvlJc w:val="left"/>
    </w:lvl>
    <w:lvl w:ilvl="4" w:tplc="F3746264">
      <w:numFmt w:val="decimal"/>
      <w:lvlText w:val=""/>
      <w:lvlJc w:val="left"/>
    </w:lvl>
    <w:lvl w:ilvl="5" w:tplc="F8FC9DD6">
      <w:numFmt w:val="decimal"/>
      <w:lvlText w:val=""/>
      <w:lvlJc w:val="left"/>
    </w:lvl>
    <w:lvl w:ilvl="6" w:tplc="A5D68AA8">
      <w:numFmt w:val="decimal"/>
      <w:lvlText w:val=""/>
      <w:lvlJc w:val="left"/>
    </w:lvl>
    <w:lvl w:ilvl="7" w:tplc="DED641FE">
      <w:numFmt w:val="decimal"/>
      <w:lvlText w:val=""/>
      <w:lvlJc w:val="left"/>
    </w:lvl>
    <w:lvl w:ilvl="8" w:tplc="371EF5B0">
      <w:numFmt w:val="decimal"/>
      <w:lvlText w:val=""/>
      <w:lvlJc w:val="left"/>
    </w:lvl>
  </w:abstractNum>
  <w:abstractNum w:abstractNumId="29" w15:restartNumberingAfterBreak="0">
    <w:nsid w:val="4E8B6A9D"/>
    <w:multiLevelType w:val="hybridMultilevel"/>
    <w:tmpl w:val="A70ADE18"/>
    <w:lvl w:ilvl="0" w:tplc="E7486D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D9707F"/>
    <w:multiLevelType w:val="hybridMultilevel"/>
    <w:tmpl w:val="FBE4F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126220"/>
    <w:multiLevelType w:val="hybridMultilevel"/>
    <w:tmpl w:val="6A8031C4"/>
    <w:lvl w:ilvl="0" w:tplc="171E4F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2CBB5C">
      <w:numFmt w:val="decimal"/>
      <w:lvlText w:val=""/>
      <w:lvlJc w:val="left"/>
    </w:lvl>
    <w:lvl w:ilvl="2" w:tplc="65CA7244">
      <w:numFmt w:val="decimal"/>
      <w:lvlText w:val=""/>
      <w:lvlJc w:val="left"/>
    </w:lvl>
    <w:lvl w:ilvl="3" w:tplc="30965998">
      <w:numFmt w:val="decimal"/>
      <w:lvlText w:val=""/>
      <w:lvlJc w:val="left"/>
    </w:lvl>
    <w:lvl w:ilvl="4" w:tplc="827EB502">
      <w:numFmt w:val="decimal"/>
      <w:lvlText w:val=""/>
      <w:lvlJc w:val="left"/>
    </w:lvl>
    <w:lvl w:ilvl="5" w:tplc="C212AED8">
      <w:numFmt w:val="decimal"/>
      <w:lvlText w:val=""/>
      <w:lvlJc w:val="left"/>
    </w:lvl>
    <w:lvl w:ilvl="6" w:tplc="1A6037CC">
      <w:numFmt w:val="decimal"/>
      <w:lvlText w:val=""/>
      <w:lvlJc w:val="left"/>
    </w:lvl>
    <w:lvl w:ilvl="7" w:tplc="018A451E">
      <w:numFmt w:val="decimal"/>
      <w:lvlText w:val=""/>
      <w:lvlJc w:val="left"/>
    </w:lvl>
    <w:lvl w:ilvl="8" w:tplc="EF0661FE">
      <w:numFmt w:val="decimal"/>
      <w:lvlText w:val=""/>
      <w:lvlJc w:val="left"/>
    </w:lvl>
  </w:abstractNum>
  <w:abstractNum w:abstractNumId="32" w15:restartNumberingAfterBreak="0">
    <w:nsid w:val="5D123FD7"/>
    <w:multiLevelType w:val="hybridMultilevel"/>
    <w:tmpl w:val="6A8031C4"/>
    <w:lvl w:ilvl="0" w:tplc="B3625A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C61ABC">
      <w:numFmt w:val="decimal"/>
      <w:lvlText w:val=""/>
      <w:lvlJc w:val="left"/>
    </w:lvl>
    <w:lvl w:ilvl="2" w:tplc="F7D8DBC2">
      <w:numFmt w:val="decimal"/>
      <w:lvlText w:val=""/>
      <w:lvlJc w:val="left"/>
    </w:lvl>
    <w:lvl w:ilvl="3" w:tplc="2D6268C2">
      <w:numFmt w:val="decimal"/>
      <w:lvlText w:val=""/>
      <w:lvlJc w:val="left"/>
    </w:lvl>
    <w:lvl w:ilvl="4" w:tplc="61EE7D74">
      <w:numFmt w:val="decimal"/>
      <w:lvlText w:val=""/>
      <w:lvlJc w:val="left"/>
    </w:lvl>
    <w:lvl w:ilvl="5" w:tplc="3DF66CD4">
      <w:numFmt w:val="decimal"/>
      <w:lvlText w:val=""/>
      <w:lvlJc w:val="left"/>
    </w:lvl>
    <w:lvl w:ilvl="6" w:tplc="8118FB6C">
      <w:numFmt w:val="decimal"/>
      <w:lvlText w:val=""/>
      <w:lvlJc w:val="left"/>
    </w:lvl>
    <w:lvl w:ilvl="7" w:tplc="E0DAB278">
      <w:numFmt w:val="decimal"/>
      <w:lvlText w:val=""/>
      <w:lvlJc w:val="left"/>
    </w:lvl>
    <w:lvl w:ilvl="8" w:tplc="2BC6AABA">
      <w:numFmt w:val="decimal"/>
      <w:lvlText w:val=""/>
      <w:lvlJc w:val="left"/>
    </w:lvl>
  </w:abstractNum>
  <w:abstractNum w:abstractNumId="33" w15:restartNumberingAfterBreak="0">
    <w:nsid w:val="5D1655AA"/>
    <w:multiLevelType w:val="hybridMultilevel"/>
    <w:tmpl w:val="F62CAA74"/>
    <w:lvl w:ilvl="0" w:tplc="524A6F6A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E7486D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550A54"/>
    <w:multiLevelType w:val="hybridMultilevel"/>
    <w:tmpl w:val="6A8031C4"/>
    <w:lvl w:ilvl="0" w:tplc="D71CD0C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98482C">
      <w:numFmt w:val="decimal"/>
      <w:lvlText w:val=""/>
      <w:lvlJc w:val="left"/>
    </w:lvl>
    <w:lvl w:ilvl="2" w:tplc="1F9E6D36">
      <w:numFmt w:val="decimal"/>
      <w:lvlText w:val=""/>
      <w:lvlJc w:val="left"/>
    </w:lvl>
    <w:lvl w:ilvl="3" w:tplc="50AAEF7C">
      <w:numFmt w:val="decimal"/>
      <w:lvlText w:val=""/>
      <w:lvlJc w:val="left"/>
    </w:lvl>
    <w:lvl w:ilvl="4" w:tplc="29B0C27C">
      <w:numFmt w:val="decimal"/>
      <w:lvlText w:val=""/>
      <w:lvlJc w:val="left"/>
    </w:lvl>
    <w:lvl w:ilvl="5" w:tplc="A5506EC2">
      <w:numFmt w:val="decimal"/>
      <w:lvlText w:val=""/>
      <w:lvlJc w:val="left"/>
    </w:lvl>
    <w:lvl w:ilvl="6" w:tplc="8DDA8F60">
      <w:numFmt w:val="decimal"/>
      <w:lvlText w:val=""/>
      <w:lvlJc w:val="left"/>
    </w:lvl>
    <w:lvl w:ilvl="7" w:tplc="F9A4BBBA">
      <w:numFmt w:val="decimal"/>
      <w:lvlText w:val=""/>
      <w:lvlJc w:val="left"/>
    </w:lvl>
    <w:lvl w:ilvl="8" w:tplc="48124F3C">
      <w:numFmt w:val="decimal"/>
      <w:lvlText w:val=""/>
      <w:lvlJc w:val="left"/>
    </w:lvl>
  </w:abstractNum>
  <w:abstractNum w:abstractNumId="35" w15:restartNumberingAfterBreak="0">
    <w:nsid w:val="749D035E"/>
    <w:multiLevelType w:val="hybridMultilevel"/>
    <w:tmpl w:val="C098F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B22FB"/>
    <w:multiLevelType w:val="hybridMultilevel"/>
    <w:tmpl w:val="6A8031C4"/>
    <w:lvl w:ilvl="0" w:tplc="0E727F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78E379C">
      <w:numFmt w:val="decimal"/>
      <w:lvlText w:val=""/>
      <w:lvlJc w:val="left"/>
    </w:lvl>
    <w:lvl w:ilvl="2" w:tplc="B00094D4">
      <w:numFmt w:val="decimal"/>
      <w:lvlText w:val=""/>
      <w:lvlJc w:val="left"/>
    </w:lvl>
    <w:lvl w:ilvl="3" w:tplc="01F2F02A">
      <w:numFmt w:val="decimal"/>
      <w:lvlText w:val=""/>
      <w:lvlJc w:val="left"/>
    </w:lvl>
    <w:lvl w:ilvl="4" w:tplc="11E03E54">
      <w:numFmt w:val="decimal"/>
      <w:lvlText w:val=""/>
      <w:lvlJc w:val="left"/>
    </w:lvl>
    <w:lvl w:ilvl="5" w:tplc="ACCA3112">
      <w:numFmt w:val="decimal"/>
      <w:lvlText w:val=""/>
      <w:lvlJc w:val="left"/>
    </w:lvl>
    <w:lvl w:ilvl="6" w:tplc="DC565FEE">
      <w:numFmt w:val="decimal"/>
      <w:lvlText w:val=""/>
      <w:lvlJc w:val="left"/>
    </w:lvl>
    <w:lvl w:ilvl="7" w:tplc="B794432A">
      <w:numFmt w:val="decimal"/>
      <w:lvlText w:val=""/>
      <w:lvlJc w:val="left"/>
    </w:lvl>
    <w:lvl w:ilvl="8" w:tplc="254E652C">
      <w:numFmt w:val="decimal"/>
      <w:lvlText w:val=""/>
      <w:lvlJc w:val="left"/>
    </w:lvl>
  </w:abstractNum>
  <w:abstractNum w:abstractNumId="37" w15:restartNumberingAfterBreak="0">
    <w:nsid w:val="7C3669D5"/>
    <w:multiLevelType w:val="hybridMultilevel"/>
    <w:tmpl w:val="6A8031C4"/>
    <w:lvl w:ilvl="0" w:tplc="B6C66E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0A79FC">
      <w:numFmt w:val="decimal"/>
      <w:lvlText w:val=""/>
      <w:lvlJc w:val="left"/>
    </w:lvl>
    <w:lvl w:ilvl="2" w:tplc="3086FEF6">
      <w:numFmt w:val="decimal"/>
      <w:lvlText w:val=""/>
      <w:lvlJc w:val="left"/>
    </w:lvl>
    <w:lvl w:ilvl="3" w:tplc="CB82B63C">
      <w:numFmt w:val="decimal"/>
      <w:lvlText w:val=""/>
      <w:lvlJc w:val="left"/>
    </w:lvl>
    <w:lvl w:ilvl="4" w:tplc="C0201C08">
      <w:numFmt w:val="decimal"/>
      <w:lvlText w:val=""/>
      <w:lvlJc w:val="left"/>
    </w:lvl>
    <w:lvl w:ilvl="5" w:tplc="B2CE1822">
      <w:numFmt w:val="decimal"/>
      <w:lvlText w:val=""/>
      <w:lvlJc w:val="left"/>
    </w:lvl>
    <w:lvl w:ilvl="6" w:tplc="1C56534E">
      <w:numFmt w:val="decimal"/>
      <w:lvlText w:val=""/>
      <w:lvlJc w:val="left"/>
    </w:lvl>
    <w:lvl w:ilvl="7" w:tplc="667E5FDC">
      <w:numFmt w:val="decimal"/>
      <w:lvlText w:val=""/>
      <w:lvlJc w:val="left"/>
    </w:lvl>
    <w:lvl w:ilvl="8" w:tplc="EF60C21E">
      <w:numFmt w:val="decimal"/>
      <w:lvlText w:val=""/>
      <w:lvlJc w:val="left"/>
    </w:lvl>
  </w:abstractNum>
  <w:abstractNum w:abstractNumId="38" w15:restartNumberingAfterBreak="0">
    <w:nsid w:val="7D544898"/>
    <w:multiLevelType w:val="hybridMultilevel"/>
    <w:tmpl w:val="1036471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13"/>
  </w:num>
  <w:num w:numId="4">
    <w:abstractNumId w:val="33"/>
  </w:num>
  <w:num w:numId="5">
    <w:abstractNumId w:val="29"/>
  </w:num>
  <w:num w:numId="6">
    <w:abstractNumId w:val="17"/>
  </w:num>
  <w:num w:numId="7">
    <w:abstractNumId w:val="37"/>
  </w:num>
  <w:num w:numId="8">
    <w:abstractNumId w:val="28"/>
  </w:num>
  <w:num w:numId="9">
    <w:abstractNumId w:val="6"/>
  </w:num>
  <w:num w:numId="10">
    <w:abstractNumId w:val="0"/>
  </w:num>
  <w:num w:numId="11">
    <w:abstractNumId w:val="24"/>
  </w:num>
  <w:num w:numId="12">
    <w:abstractNumId w:val="9"/>
  </w:num>
  <w:num w:numId="13">
    <w:abstractNumId w:val="5"/>
  </w:num>
  <w:num w:numId="14">
    <w:abstractNumId w:val="22"/>
  </w:num>
  <w:num w:numId="15">
    <w:abstractNumId w:val="36"/>
  </w:num>
  <w:num w:numId="16">
    <w:abstractNumId w:val="14"/>
  </w:num>
  <w:num w:numId="17">
    <w:abstractNumId w:val="19"/>
  </w:num>
  <w:num w:numId="18">
    <w:abstractNumId w:val="34"/>
  </w:num>
  <w:num w:numId="19">
    <w:abstractNumId w:val="32"/>
  </w:num>
  <w:num w:numId="20">
    <w:abstractNumId w:val="31"/>
  </w:num>
  <w:num w:numId="21">
    <w:abstractNumId w:val="4"/>
  </w:num>
  <w:num w:numId="22">
    <w:abstractNumId w:val="10"/>
  </w:num>
  <w:num w:numId="23">
    <w:abstractNumId w:val="7"/>
  </w:num>
  <w:num w:numId="24">
    <w:abstractNumId w:val="20"/>
  </w:num>
  <w:num w:numId="25">
    <w:abstractNumId w:val="27"/>
  </w:num>
  <w:num w:numId="26">
    <w:abstractNumId w:val="3"/>
  </w:num>
  <w:num w:numId="27">
    <w:abstractNumId w:val="15"/>
  </w:num>
  <w:num w:numId="28">
    <w:abstractNumId w:val="35"/>
  </w:num>
  <w:num w:numId="29">
    <w:abstractNumId w:val="11"/>
  </w:num>
  <w:num w:numId="30">
    <w:abstractNumId w:val="1"/>
  </w:num>
  <w:num w:numId="31">
    <w:abstractNumId w:val="21"/>
  </w:num>
  <w:num w:numId="32">
    <w:abstractNumId w:val="30"/>
  </w:num>
  <w:num w:numId="33">
    <w:abstractNumId w:val="26"/>
  </w:num>
  <w:num w:numId="34">
    <w:abstractNumId w:val="2"/>
  </w:num>
  <w:num w:numId="35">
    <w:abstractNumId w:val="16"/>
  </w:num>
  <w:num w:numId="36">
    <w:abstractNumId w:val="8"/>
  </w:num>
  <w:num w:numId="37">
    <w:abstractNumId w:val="23"/>
  </w:num>
  <w:num w:numId="38">
    <w:abstractNumId w:val="18"/>
  </w:num>
  <w:num w:numId="39">
    <w:abstractNumId w:val="38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ela Skett">
    <w15:presenceInfo w15:providerId="AD" w15:userId="S-1-5-21-208493806-1453719913-1234779376-232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63"/>
    <w:rsid w:val="00011E36"/>
    <w:rsid w:val="00012862"/>
    <w:rsid w:val="00014D63"/>
    <w:rsid w:val="000358E1"/>
    <w:rsid w:val="00055D48"/>
    <w:rsid w:val="000B3D1E"/>
    <w:rsid w:val="000C5055"/>
    <w:rsid w:val="000D7B05"/>
    <w:rsid w:val="000E4915"/>
    <w:rsid w:val="000F5069"/>
    <w:rsid w:val="00162631"/>
    <w:rsid w:val="0018058D"/>
    <w:rsid w:val="001B7282"/>
    <w:rsid w:val="001B7ACD"/>
    <w:rsid w:val="001C6C4D"/>
    <w:rsid w:val="00200CC5"/>
    <w:rsid w:val="00235B2C"/>
    <w:rsid w:val="00235EF4"/>
    <w:rsid w:val="002543FB"/>
    <w:rsid w:val="00257FC9"/>
    <w:rsid w:val="0026550F"/>
    <w:rsid w:val="002669F1"/>
    <w:rsid w:val="00271218"/>
    <w:rsid w:val="002A191F"/>
    <w:rsid w:val="002A1D9D"/>
    <w:rsid w:val="002D0C30"/>
    <w:rsid w:val="002D7896"/>
    <w:rsid w:val="002F121E"/>
    <w:rsid w:val="003148EF"/>
    <w:rsid w:val="003518E8"/>
    <w:rsid w:val="00383794"/>
    <w:rsid w:val="003855DC"/>
    <w:rsid w:val="003A31FA"/>
    <w:rsid w:val="003A59BA"/>
    <w:rsid w:val="003D59E2"/>
    <w:rsid w:val="004149A0"/>
    <w:rsid w:val="0045165E"/>
    <w:rsid w:val="00474BF5"/>
    <w:rsid w:val="0048416E"/>
    <w:rsid w:val="004A4258"/>
    <w:rsid w:val="004B6D73"/>
    <w:rsid w:val="004E173A"/>
    <w:rsid w:val="005029F9"/>
    <w:rsid w:val="00515B1E"/>
    <w:rsid w:val="00554D00"/>
    <w:rsid w:val="00575405"/>
    <w:rsid w:val="00593550"/>
    <w:rsid w:val="005B174A"/>
    <w:rsid w:val="005B67DC"/>
    <w:rsid w:val="005C2726"/>
    <w:rsid w:val="005C7563"/>
    <w:rsid w:val="005D0D2C"/>
    <w:rsid w:val="005E5003"/>
    <w:rsid w:val="00601E36"/>
    <w:rsid w:val="0061113A"/>
    <w:rsid w:val="00624CE5"/>
    <w:rsid w:val="00661A88"/>
    <w:rsid w:val="0066515D"/>
    <w:rsid w:val="00675F84"/>
    <w:rsid w:val="006A7D53"/>
    <w:rsid w:val="006D644B"/>
    <w:rsid w:val="006E30A9"/>
    <w:rsid w:val="00714F3A"/>
    <w:rsid w:val="00717AE0"/>
    <w:rsid w:val="00734B51"/>
    <w:rsid w:val="00770E91"/>
    <w:rsid w:val="0077126E"/>
    <w:rsid w:val="007B00A2"/>
    <w:rsid w:val="007B20BE"/>
    <w:rsid w:val="007E1159"/>
    <w:rsid w:val="007E3276"/>
    <w:rsid w:val="00832222"/>
    <w:rsid w:val="0086316D"/>
    <w:rsid w:val="00863F03"/>
    <w:rsid w:val="008A651A"/>
    <w:rsid w:val="008F7905"/>
    <w:rsid w:val="0090080E"/>
    <w:rsid w:val="00902B20"/>
    <w:rsid w:val="00923916"/>
    <w:rsid w:val="0092687F"/>
    <w:rsid w:val="009300A2"/>
    <w:rsid w:val="009312CE"/>
    <w:rsid w:val="00980389"/>
    <w:rsid w:val="00991F37"/>
    <w:rsid w:val="00A236C1"/>
    <w:rsid w:val="00A453E5"/>
    <w:rsid w:val="00A56A46"/>
    <w:rsid w:val="00A8508E"/>
    <w:rsid w:val="00AC4358"/>
    <w:rsid w:val="00AC77B1"/>
    <w:rsid w:val="00B236EB"/>
    <w:rsid w:val="00B41B37"/>
    <w:rsid w:val="00B42DFD"/>
    <w:rsid w:val="00B47174"/>
    <w:rsid w:val="00B618B3"/>
    <w:rsid w:val="00B75810"/>
    <w:rsid w:val="00B942B6"/>
    <w:rsid w:val="00C07E85"/>
    <w:rsid w:val="00C1429F"/>
    <w:rsid w:val="00C20422"/>
    <w:rsid w:val="00C20CF6"/>
    <w:rsid w:val="00C71378"/>
    <w:rsid w:val="00C76224"/>
    <w:rsid w:val="00C81D7E"/>
    <w:rsid w:val="00C90073"/>
    <w:rsid w:val="00CA01CB"/>
    <w:rsid w:val="00CA6649"/>
    <w:rsid w:val="00CB4005"/>
    <w:rsid w:val="00CF784C"/>
    <w:rsid w:val="00CF7C83"/>
    <w:rsid w:val="00D04260"/>
    <w:rsid w:val="00D2192F"/>
    <w:rsid w:val="00D248FB"/>
    <w:rsid w:val="00D3068B"/>
    <w:rsid w:val="00D616B1"/>
    <w:rsid w:val="00D7068D"/>
    <w:rsid w:val="00D727A3"/>
    <w:rsid w:val="00D74463"/>
    <w:rsid w:val="00D84F12"/>
    <w:rsid w:val="00D8554A"/>
    <w:rsid w:val="00D86C09"/>
    <w:rsid w:val="00D94949"/>
    <w:rsid w:val="00DA3A30"/>
    <w:rsid w:val="00DB2412"/>
    <w:rsid w:val="00DB4517"/>
    <w:rsid w:val="00DC2545"/>
    <w:rsid w:val="00DD6291"/>
    <w:rsid w:val="00DF523E"/>
    <w:rsid w:val="00DF6A6F"/>
    <w:rsid w:val="00E033F6"/>
    <w:rsid w:val="00E0684C"/>
    <w:rsid w:val="00E4571D"/>
    <w:rsid w:val="00E77D7D"/>
    <w:rsid w:val="00E807F0"/>
    <w:rsid w:val="00E8339A"/>
    <w:rsid w:val="00E83455"/>
    <w:rsid w:val="00E85267"/>
    <w:rsid w:val="00E9220F"/>
    <w:rsid w:val="00EA46BF"/>
    <w:rsid w:val="00EB2436"/>
    <w:rsid w:val="00EC5714"/>
    <w:rsid w:val="00EE09B1"/>
    <w:rsid w:val="00F01939"/>
    <w:rsid w:val="00F07839"/>
    <w:rsid w:val="00F14E65"/>
    <w:rsid w:val="00F521B9"/>
    <w:rsid w:val="00F718D7"/>
    <w:rsid w:val="00F850D3"/>
    <w:rsid w:val="00FB0B54"/>
    <w:rsid w:val="00FE45CF"/>
    <w:rsid w:val="00FF14DB"/>
    <w:rsid w:val="084492CB"/>
    <w:rsid w:val="0FF00DBD"/>
    <w:rsid w:val="150E54A0"/>
    <w:rsid w:val="178584D4"/>
    <w:rsid w:val="1A8124A0"/>
    <w:rsid w:val="1FBFFF03"/>
    <w:rsid w:val="1FE18E45"/>
    <w:rsid w:val="275F84A3"/>
    <w:rsid w:val="2FF0AFF2"/>
    <w:rsid w:val="324560C6"/>
    <w:rsid w:val="32EDE5DC"/>
    <w:rsid w:val="33EEF01E"/>
    <w:rsid w:val="3BAA2E18"/>
    <w:rsid w:val="3C211447"/>
    <w:rsid w:val="48B84F14"/>
    <w:rsid w:val="4985EDBA"/>
    <w:rsid w:val="5078EA6B"/>
    <w:rsid w:val="58815A32"/>
    <w:rsid w:val="5A7A8EC0"/>
    <w:rsid w:val="5B9EC886"/>
    <w:rsid w:val="5CBF71CD"/>
    <w:rsid w:val="62E24C22"/>
    <w:rsid w:val="7026C317"/>
    <w:rsid w:val="71BA1C84"/>
    <w:rsid w:val="737BA351"/>
    <w:rsid w:val="7875E09F"/>
    <w:rsid w:val="7D649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48282E"/>
  <w15:docId w15:val="{37011DE9-BAB8-4FE1-BB5C-ABC1BDBC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436"/>
    <w:rPr>
      <w:lang w:val="en-GB" w:eastAsia="en-US"/>
    </w:rPr>
  </w:style>
  <w:style w:type="paragraph" w:styleId="Heading1">
    <w:name w:val="heading 1"/>
    <w:basedOn w:val="Normal"/>
    <w:next w:val="Normal"/>
    <w:qFormat/>
    <w:rsid w:val="00EB2436"/>
    <w:pPr>
      <w:keepNext/>
      <w:tabs>
        <w:tab w:val="left" w:pos="720"/>
        <w:tab w:val="left" w:pos="3600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B2436"/>
    <w:pPr>
      <w:keepNext/>
      <w:tabs>
        <w:tab w:val="left" w:pos="720"/>
        <w:tab w:val="left" w:pos="360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EB2436"/>
    <w:pPr>
      <w:keepNext/>
      <w:tabs>
        <w:tab w:val="left" w:pos="720"/>
        <w:tab w:val="left" w:pos="360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B2436"/>
    <w:pPr>
      <w:keepNext/>
      <w:spacing w:line="240" w:lineRule="atLeast"/>
      <w:jc w:val="center"/>
      <w:outlineLvl w:val="3"/>
    </w:pPr>
    <w:rPr>
      <w:rFonts w:ascii="Tahoma" w:hAnsi="Tahoma" w:cs="Tahoma"/>
      <w:b/>
      <w:iCs/>
      <w:snapToGrid w:val="0"/>
      <w:color w:val="000000"/>
      <w:sz w:val="24"/>
    </w:rPr>
  </w:style>
  <w:style w:type="paragraph" w:styleId="Heading5">
    <w:name w:val="heading 5"/>
    <w:basedOn w:val="Normal"/>
    <w:next w:val="Normal"/>
    <w:qFormat/>
    <w:rsid w:val="00EB2436"/>
    <w:pPr>
      <w:keepNext/>
      <w:spacing w:line="240" w:lineRule="atLeast"/>
      <w:jc w:val="center"/>
      <w:outlineLvl w:val="4"/>
    </w:pPr>
    <w:rPr>
      <w:rFonts w:ascii="Tahoma" w:hAnsi="Tahoma" w:cs="Tahoma"/>
      <w:b/>
      <w:iCs/>
      <w:snapToGrid w:val="0"/>
      <w:sz w:val="24"/>
    </w:rPr>
  </w:style>
  <w:style w:type="paragraph" w:styleId="Heading6">
    <w:name w:val="heading 6"/>
    <w:basedOn w:val="Normal"/>
    <w:next w:val="Normal"/>
    <w:qFormat/>
    <w:rsid w:val="00EB2436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rsid w:val="00EB2436"/>
    <w:pPr>
      <w:keepNext/>
      <w:spacing w:line="240" w:lineRule="atLeast"/>
      <w:outlineLvl w:val="6"/>
    </w:pPr>
    <w:rPr>
      <w:rFonts w:ascii="Arial" w:hAnsi="Arial" w:cs="Arial"/>
      <w:b/>
      <w:bCs/>
      <w:snapToGrid w:val="0"/>
      <w:color w:val="000000"/>
      <w:sz w:val="22"/>
    </w:rPr>
  </w:style>
  <w:style w:type="paragraph" w:styleId="Heading8">
    <w:name w:val="heading 8"/>
    <w:basedOn w:val="Normal"/>
    <w:next w:val="Normal"/>
    <w:qFormat/>
    <w:rsid w:val="00EB2436"/>
    <w:pPr>
      <w:keepNext/>
      <w:tabs>
        <w:tab w:val="left" w:pos="720"/>
        <w:tab w:val="left" w:pos="3600"/>
      </w:tabs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rsid w:val="00EB2436"/>
    <w:pPr>
      <w:keepNext/>
      <w:spacing w:line="240" w:lineRule="atLeast"/>
      <w:jc w:val="both"/>
      <w:outlineLvl w:val="8"/>
    </w:pPr>
    <w:rPr>
      <w:rFonts w:ascii="Arial" w:hAnsi="Arial" w:cs="Arial"/>
      <w:b/>
      <w:bCs/>
      <w:snapToGrid w:val="0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B24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B24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B2436"/>
  </w:style>
  <w:style w:type="paragraph" w:styleId="BodyText">
    <w:name w:val="Body Text"/>
    <w:basedOn w:val="Normal"/>
    <w:semiHidden/>
    <w:rsid w:val="00EB2436"/>
    <w:pPr>
      <w:tabs>
        <w:tab w:val="left" w:pos="720"/>
        <w:tab w:val="left" w:pos="3600"/>
      </w:tabs>
      <w:jc w:val="both"/>
    </w:pPr>
    <w:rPr>
      <w:sz w:val="24"/>
    </w:rPr>
  </w:style>
  <w:style w:type="paragraph" w:styleId="BodyText2">
    <w:name w:val="Body Text 2"/>
    <w:basedOn w:val="Normal"/>
    <w:semiHidden/>
    <w:rsid w:val="00EB2436"/>
    <w:pPr>
      <w:tabs>
        <w:tab w:val="left" w:pos="720"/>
        <w:tab w:val="left" w:pos="3600"/>
      </w:tabs>
    </w:pPr>
    <w:rPr>
      <w:sz w:val="24"/>
    </w:rPr>
  </w:style>
  <w:style w:type="paragraph" w:styleId="BodyText3">
    <w:name w:val="Body Text 3"/>
    <w:basedOn w:val="Normal"/>
    <w:semiHidden/>
    <w:rsid w:val="00EB2436"/>
    <w:pPr>
      <w:tabs>
        <w:tab w:val="left" w:pos="720"/>
        <w:tab w:val="left" w:pos="3600"/>
      </w:tabs>
    </w:pPr>
    <w:rPr>
      <w:rFonts w:ascii="Tahoma" w:hAnsi="Tahoma" w:cs="Tahoma"/>
      <w:b/>
      <w:i/>
      <w:iCs/>
      <w:sz w:val="22"/>
    </w:rPr>
  </w:style>
  <w:style w:type="paragraph" w:customStyle="1" w:styleId="HeadingBase">
    <w:name w:val="HeadingBase"/>
    <w:basedOn w:val="Normal"/>
    <w:next w:val="Normal"/>
    <w:rsid w:val="00EB2436"/>
    <w:rPr>
      <w:rFonts w:ascii="Albertus Medium" w:hAnsi="Albertus Medium"/>
      <w:sz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1E"/>
    <w:rPr>
      <w:rFonts w:ascii="Tahoma" w:hAnsi="Tahoma" w:cs="Tahoma"/>
      <w:sz w:val="16"/>
      <w:szCs w:val="16"/>
      <w:lang w:val="en-GB" w:eastAsia="en-US"/>
    </w:rPr>
  </w:style>
  <w:style w:type="paragraph" w:customStyle="1" w:styleId="Level3">
    <w:name w:val="Level 3"/>
    <w:basedOn w:val="Normal"/>
    <w:next w:val="Normal"/>
    <w:rsid w:val="000358E1"/>
    <w:pPr>
      <w:ind w:left="1134" w:hanging="1134"/>
      <w:jc w:val="both"/>
      <w:outlineLvl w:val="2"/>
    </w:pPr>
    <w:rPr>
      <w:sz w:val="24"/>
    </w:rPr>
  </w:style>
  <w:style w:type="paragraph" w:customStyle="1" w:styleId="BulletPoints">
    <w:name w:val="Bullet Points"/>
    <w:basedOn w:val="Normal"/>
    <w:rsid w:val="00271218"/>
    <w:pPr>
      <w:tabs>
        <w:tab w:val="num" w:pos="360"/>
      </w:tabs>
      <w:spacing w:after="120"/>
      <w:ind w:left="357" w:hanging="357"/>
    </w:pPr>
    <w:rPr>
      <w:rFonts w:ascii="Arial" w:hAnsi="Arial"/>
      <w:sz w:val="22"/>
      <w:lang w:val="en-AU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291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A236C1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P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269333AB98F43A85A9CBD85450185" ma:contentTypeVersion="13" ma:contentTypeDescription="Create a new document." ma:contentTypeScope="" ma:versionID="a039a9e7c8fb52c699539834ec010967">
  <xsd:schema xmlns:xsd="http://www.w3.org/2001/XMLSchema" xmlns:xs="http://www.w3.org/2001/XMLSchema" xmlns:p="http://schemas.microsoft.com/office/2006/metadata/properties" xmlns:ns3="e7f2b12b-7e6d-4508-a258-4337554d54a3" xmlns:ns4="47fcde2b-6478-443f-ac47-221f26d2143d" targetNamespace="http://schemas.microsoft.com/office/2006/metadata/properties" ma:root="true" ma:fieldsID="1aba7af5d3951bd5e5fd1672a455416f" ns3:_="" ns4:_="">
    <xsd:import namespace="e7f2b12b-7e6d-4508-a258-4337554d54a3"/>
    <xsd:import namespace="47fcde2b-6478-443f-ac47-221f26d21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2b12b-7e6d-4508-a258-4337554d5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cde2b-6478-443f-ac47-221f26d21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237AAB-25FB-4141-B55C-675DB71B13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96391-65EF-475A-9D3F-D274BA74E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2b12b-7e6d-4508-a258-4337554d54a3"/>
    <ds:schemaRef ds:uri="47fcde2b-6478-443f-ac47-221f26d21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2BB99E-9234-4BD0-A1A1-2B7DD36C57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</Template>
  <TotalTime>5</TotalTime>
  <Pages>9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Moreland City Council</Company>
  <LinksUpToDate>false</LinksUpToDate>
  <CharactersWithSpaces>13702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htaylor</dc:creator>
  <cp:keywords/>
  <cp:lastModifiedBy>Tina Petrovski</cp:lastModifiedBy>
  <cp:revision>3</cp:revision>
  <cp:lastPrinted>2013-06-13T00:25:00Z</cp:lastPrinted>
  <dcterms:created xsi:type="dcterms:W3CDTF">2020-10-19T02:43:00Z</dcterms:created>
  <dcterms:modified xsi:type="dcterms:W3CDTF">2020-10-21T21:50:00Z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0x010100F90269333AB98F43A85A9CBD85450185</vt:lpwstr>
  </property>
</Properties>
</file>