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677" w:tblpY="228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0" w:author="Belinda Haines" w:date="2020-01-07T12:15:00Z">
          <w:tblPr>
            <w:tblpPr w:leftFromText="180" w:rightFromText="180" w:vertAnchor="text" w:horzAnchor="page" w:tblpX="4677" w:tblpY="228"/>
            <w:tblOverlap w:val="never"/>
            <w:tblW w:w="634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951"/>
        <w:gridCol w:w="4394"/>
        <w:tblGridChange w:id="1">
          <w:tblGrid>
            <w:gridCol w:w="1951"/>
            <w:gridCol w:w="4394"/>
          </w:tblGrid>
        </w:tblGridChange>
      </w:tblGrid>
      <w:tr w:rsidR="009015B7" w:rsidRPr="00C17D64" w14:paraId="2DBD2C86" w14:textId="77777777" w:rsidTr="00265E14">
        <w:tc>
          <w:tcPr>
            <w:tcW w:w="1951" w:type="dxa"/>
            <w:shd w:val="clear" w:color="auto" w:fill="002060"/>
            <w:tcPrChange w:id="2" w:author="Belinda Haines" w:date="2020-01-07T12:15:00Z">
              <w:tcPr>
                <w:tcW w:w="1951" w:type="dxa"/>
                <w:shd w:val="clear" w:color="auto" w:fill="BFBFBF"/>
              </w:tcPr>
            </w:tcPrChange>
          </w:tcPr>
          <w:p w14:paraId="09D1F074" w14:textId="77777777" w:rsidR="009015B7" w:rsidRPr="00265E14" w:rsidRDefault="009015B7" w:rsidP="009015B7">
            <w:pPr>
              <w:spacing w:before="60" w:after="60"/>
              <w:jc w:val="center"/>
              <w:rPr>
                <w:rFonts w:ascii="Calibri" w:hAnsi="Calibri"/>
                <w:b/>
                <w:caps/>
                <w:color w:val="FFFFFF" w:themeColor="background1"/>
                <w:sz w:val="24"/>
                <w:rPrChange w:id="3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="Calibri" w:hAnsi="Calibri"/>
                <w:b/>
                <w:caps/>
                <w:color w:val="FFFFFF" w:themeColor="background1"/>
                <w:sz w:val="24"/>
                <w:rPrChange w:id="4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  <w:t>Position Title</w:t>
            </w:r>
          </w:p>
        </w:tc>
        <w:tc>
          <w:tcPr>
            <w:tcW w:w="4394" w:type="dxa"/>
            <w:tcPrChange w:id="5" w:author="Belinda Haines" w:date="2020-01-07T12:15:00Z">
              <w:tcPr>
                <w:tcW w:w="4394" w:type="dxa"/>
              </w:tcPr>
            </w:tcPrChange>
          </w:tcPr>
          <w:p w14:paraId="56023522" w14:textId="2500D074" w:rsidR="009015B7" w:rsidRPr="00C17D64" w:rsidRDefault="00FC25A5" w:rsidP="009015B7">
            <w:pPr>
              <w:spacing w:before="60" w:after="60"/>
              <w:rPr>
                <w:rFonts w:ascii="Calibri" w:hAnsi="Calibri"/>
                <w:b/>
                <w:color w:val="000000"/>
                <w:sz w:val="24"/>
              </w:rPr>
            </w:pPr>
            <w:r w:rsidRPr="00FC25A5">
              <w:rPr>
                <w:rFonts w:ascii="Calibri" w:hAnsi="Calibri"/>
                <w:b/>
                <w:color w:val="000000"/>
                <w:sz w:val="24"/>
              </w:rPr>
              <w:t xml:space="preserve">Community Programs </w:t>
            </w:r>
            <w:ins w:id="6" w:author="Tash Hudoba" w:date="2019-12-20T10:20:00Z">
              <w:r w:rsidR="00355B0F">
                <w:rPr>
                  <w:rFonts w:ascii="Calibri" w:hAnsi="Calibri"/>
                  <w:b/>
                  <w:color w:val="000000"/>
                  <w:sz w:val="24"/>
                </w:rPr>
                <w:t>Leader</w:t>
              </w:r>
            </w:ins>
            <w:del w:id="7" w:author="Tash Hudoba" w:date="2019-12-20T10:20:00Z">
              <w:r w:rsidRPr="00FC25A5" w:rsidDel="00355B0F">
                <w:rPr>
                  <w:rFonts w:ascii="Calibri" w:hAnsi="Calibri"/>
                  <w:b/>
                  <w:color w:val="000000"/>
                  <w:sz w:val="24"/>
                </w:rPr>
                <w:delText>Coordinator</w:delText>
              </w:r>
            </w:del>
            <w:r w:rsidRPr="00FC25A5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del w:id="8" w:author="Tash Hudoba" w:date="2019-12-20T10:20:00Z">
              <w:r w:rsidRPr="00FC25A5" w:rsidDel="00355B0F">
                <w:rPr>
                  <w:rFonts w:ascii="Calibri" w:hAnsi="Calibri"/>
                  <w:b/>
                  <w:color w:val="000000"/>
                  <w:sz w:val="24"/>
                </w:rPr>
                <w:delText>(</w:delText>
              </w:r>
            </w:del>
            <w:ins w:id="9" w:author="Tash Hudoba" w:date="2019-12-20T10:20:00Z">
              <w:r w:rsidR="00355B0F">
                <w:rPr>
                  <w:rFonts w:ascii="Calibri" w:hAnsi="Calibri"/>
                  <w:b/>
                  <w:color w:val="000000"/>
                  <w:sz w:val="24"/>
                </w:rPr>
                <w:t xml:space="preserve">- </w:t>
              </w:r>
            </w:ins>
            <w:r w:rsidRPr="00FC25A5">
              <w:rPr>
                <w:rFonts w:ascii="Calibri" w:hAnsi="Calibri"/>
                <w:b/>
                <w:color w:val="000000"/>
                <w:sz w:val="24"/>
              </w:rPr>
              <w:t>Female Engagement</w:t>
            </w:r>
            <w:del w:id="10" w:author="Tash Hudoba" w:date="2019-12-20T10:20:00Z">
              <w:r w:rsidRPr="00FC25A5" w:rsidDel="00355B0F">
                <w:rPr>
                  <w:rFonts w:ascii="Calibri" w:hAnsi="Calibri"/>
                  <w:b/>
                  <w:color w:val="000000"/>
                  <w:sz w:val="24"/>
                </w:rPr>
                <w:delText>)</w:delText>
              </w:r>
            </w:del>
          </w:p>
        </w:tc>
      </w:tr>
      <w:tr w:rsidR="009015B7" w:rsidRPr="00C17D64" w14:paraId="62B8A182" w14:textId="77777777" w:rsidTr="00265E14">
        <w:tc>
          <w:tcPr>
            <w:tcW w:w="1951" w:type="dxa"/>
            <w:shd w:val="clear" w:color="auto" w:fill="002060"/>
            <w:tcPrChange w:id="11" w:author="Belinda Haines" w:date="2020-01-07T12:15:00Z">
              <w:tcPr>
                <w:tcW w:w="1951" w:type="dxa"/>
                <w:shd w:val="clear" w:color="auto" w:fill="BFBFBF"/>
              </w:tcPr>
            </w:tcPrChange>
          </w:tcPr>
          <w:p w14:paraId="4D61DBFB" w14:textId="77777777" w:rsidR="009015B7" w:rsidRPr="00265E14" w:rsidRDefault="009015B7" w:rsidP="009015B7">
            <w:pPr>
              <w:spacing w:before="60" w:after="60"/>
              <w:jc w:val="center"/>
              <w:rPr>
                <w:rFonts w:ascii="Calibri" w:hAnsi="Calibri"/>
                <w:b/>
                <w:caps/>
                <w:color w:val="FFFFFF" w:themeColor="background1"/>
                <w:sz w:val="24"/>
                <w:rPrChange w:id="12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="Calibri" w:hAnsi="Calibri"/>
                <w:b/>
                <w:caps/>
                <w:color w:val="FFFFFF" w:themeColor="background1"/>
                <w:sz w:val="24"/>
                <w:rPrChange w:id="13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  <w:t>Award Level</w:t>
            </w:r>
          </w:p>
        </w:tc>
        <w:tc>
          <w:tcPr>
            <w:tcW w:w="4394" w:type="dxa"/>
            <w:tcPrChange w:id="14" w:author="Belinda Haines" w:date="2020-01-07T12:15:00Z">
              <w:tcPr>
                <w:tcW w:w="4394" w:type="dxa"/>
              </w:tcPr>
            </w:tcPrChange>
          </w:tcPr>
          <w:p w14:paraId="3E411B14" w14:textId="77777777" w:rsidR="009015B7" w:rsidRPr="00C17D64" w:rsidRDefault="00FC25A5" w:rsidP="009015B7">
            <w:pPr>
              <w:spacing w:before="60" w:after="60"/>
              <w:rPr>
                <w:rFonts w:ascii="Calibri" w:hAnsi="Calibri"/>
                <w:b/>
                <w:color w:val="000000"/>
                <w:sz w:val="24"/>
              </w:rPr>
            </w:pPr>
            <w:r w:rsidRPr="00FC25A5">
              <w:rPr>
                <w:rFonts w:ascii="Calibri" w:hAnsi="Calibri"/>
                <w:b/>
                <w:color w:val="000000"/>
                <w:sz w:val="24"/>
              </w:rPr>
              <w:t>Clerical and administrative grade 6</w:t>
            </w:r>
          </w:p>
        </w:tc>
      </w:tr>
      <w:tr w:rsidR="009015B7" w:rsidRPr="00C17D64" w:rsidDel="00265E14" w14:paraId="37230A49" w14:textId="75BB9488" w:rsidTr="00265E14">
        <w:trPr>
          <w:del w:id="15" w:author="Belinda Haines" w:date="2020-01-07T12:15:00Z"/>
        </w:trPr>
        <w:tc>
          <w:tcPr>
            <w:tcW w:w="1951" w:type="dxa"/>
            <w:shd w:val="clear" w:color="auto" w:fill="002060"/>
            <w:tcPrChange w:id="16" w:author="Belinda Haines" w:date="2020-01-07T12:15:00Z">
              <w:tcPr>
                <w:tcW w:w="1951" w:type="dxa"/>
                <w:shd w:val="clear" w:color="auto" w:fill="BFBFBF"/>
              </w:tcPr>
            </w:tcPrChange>
          </w:tcPr>
          <w:p w14:paraId="6018F0DC" w14:textId="6F4B9349" w:rsidR="009015B7" w:rsidRPr="00265E14" w:rsidDel="00265E14" w:rsidRDefault="009015B7" w:rsidP="009015B7">
            <w:pPr>
              <w:spacing w:before="60" w:after="60"/>
              <w:jc w:val="center"/>
              <w:rPr>
                <w:del w:id="17" w:author="Belinda Haines" w:date="2020-01-07T12:15:00Z"/>
                <w:rFonts w:ascii="Calibri" w:hAnsi="Calibri"/>
                <w:b/>
                <w:caps/>
                <w:color w:val="FFFFFF" w:themeColor="background1"/>
                <w:sz w:val="24"/>
                <w:rPrChange w:id="18" w:author="Belinda Haines" w:date="2020-01-07T12:16:00Z">
                  <w:rPr>
                    <w:del w:id="19" w:author="Belinda Haines" w:date="2020-01-07T12:15:00Z"/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</w:pPr>
            <w:del w:id="20" w:author="Belinda Haines" w:date="2020-01-07T12:15:00Z">
              <w:r w:rsidRPr="00265E14" w:rsidDel="00265E14">
                <w:rPr>
                  <w:rFonts w:ascii="Calibri" w:hAnsi="Calibri"/>
                  <w:b/>
                  <w:caps/>
                  <w:color w:val="FFFFFF" w:themeColor="background1"/>
                  <w:sz w:val="24"/>
                  <w:rPrChange w:id="21" w:author="Belinda Haines" w:date="2020-01-07T12:16:00Z">
                    <w:rPr>
                      <w:rFonts w:ascii="Calibri" w:hAnsi="Calibri"/>
                      <w:b/>
                      <w:caps/>
                      <w:color w:val="000000"/>
                      <w:sz w:val="24"/>
                    </w:rPr>
                  </w:rPrChange>
                </w:rPr>
                <w:delText>Direct Reports</w:delText>
              </w:r>
            </w:del>
          </w:p>
        </w:tc>
        <w:tc>
          <w:tcPr>
            <w:tcW w:w="4394" w:type="dxa"/>
            <w:tcPrChange w:id="22" w:author="Belinda Haines" w:date="2020-01-07T12:15:00Z">
              <w:tcPr>
                <w:tcW w:w="4394" w:type="dxa"/>
              </w:tcPr>
            </w:tcPrChange>
          </w:tcPr>
          <w:p w14:paraId="37DD12B2" w14:textId="5938DE78" w:rsidR="009015B7" w:rsidRPr="00287C88" w:rsidDel="00265E14" w:rsidRDefault="00FC25A5" w:rsidP="009015B7">
            <w:pPr>
              <w:spacing w:before="60" w:after="60"/>
              <w:rPr>
                <w:del w:id="23" w:author="Belinda Haines" w:date="2020-01-07T12:15:00Z"/>
                <w:rFonts w:ascii="Calibri" w:hAnsi="Calibri"/>
                <w:iCs/>
                <w:color w:val="000000"/>
                <w:sz w:val="24"/>
              </w:rPr>
            </w:pPr>
            <w:del w:id="24" w:author="Belinda Haines" w:date="2020-01-07T12:15:00Z">
              <w:r w:rsidRPr="00287C88" w:rsidDel="00265E14">
                <w:rPr>
                  <w:rFonts w:ascii="Calibri" w:hAnsi="Calibri"/>
                  <w:iCs/>
                  <w:color w:val="000000"/>
                  <w:sz w:val="24"/>
                </w:rPr>
                <w:delText>Nil</w:delText>
              </w:r>
            </w:del>
          </w:p>
        </w:tc>
      </w:tr>
      <w:tr w:rsidR="009015B7" w:rsidRPr="00C17D64" w14:paraId="6356554A" w14:textId="77777777" w:rsidTr="00265E14">
        <w:tc>
          <w:tcPr>
            <w:tcW w:w="1951" w:type="dxa"/>
            <w:shd w:val="clear" w:color="auto" w:fill="002060"/>
            <w:tcPrChange w:id="25" w:author="Belinda Haines" w:date="2020-01-07T12:15:00Z">
              <w:tcPr>
                <w:tcW w:w="1951" w:type="dxa"/>
                <w:shd w:val="clear" w:color="auto" w:fill="BFBFBF"/>
              </w:tcPr>
            </w:tcPrChange>
          </w:tcPr>
          <w:p w14:paraId="564E6145" w14:textId="77777777" w:rsidR="009015B7" w:rsidRPr="00265E14" w:rsidRDefault="009015B7" w:rsidP="009015B7">
            <w:pPr>
              <w:spacing w:before="60" w:after="60"/>
              <w:jc w:val="center"/>
              <w:rPr>
                <w:rFonts w:ascii="Calibri" w:hAnsi="Calibri"/>
                <w:b/>
                <w:caps/>
                <w:color w:val="FFFFFF" w:themeColor="background1"/>
                <w:sz w:val="24"/>
                <w:rPrChange w:id="26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="Calibri" w:hAnsi="Calibri"/>
                <w:b/>
                <w:caps/>
                <w:color w:val="FFFFFF" w:themeColor="background1"/>
                <w:sz w:val="24"/>
                <w:rPrChange w:id="27" w:author="Belinda Haines" w:date="2020-01-07T12:16:00Z">
                  <w:rPr>
                    <w:rFonts w:ascii="Calibri" w:hAnsi="Calibri"/>
                    <w:b/>
                    <w:caps/>
                    <w:color w:val="000000"/>
                    <w:sz w:val="24"/>
                  </w:rPr>
                </w:rPrChange>
              </w:rPr>
              <w:t>Review Date</w:t>
            </w:r>
          </w:p>
        </w:tc>
        <w:tc>
          <w:tcPr>
            <w:tcW w:w="4394" w:type="dxa"/>
            <w:tcPrChange w:id="28" w:author="Belinda Haines" w:date="2020-01-07T12:15:00Z">
              <w:tcPr>
                <w:tcW w:w="4394" w:type="dxa"/>
              </w:tcPr>
            </w:tcPrChange>
          </w:tcPr>
          <w:p w14:paraId="17F66A3D" w14:textId="07199778" w:rsidR="009015B7" w:rsidRPr="00287C88" w:rsidRDefault="00FC25A5" w:rsidP="009015B7">
            <w:pPr>
              <w:spacing w:before="60" w:after="60"/>
              <w:rPr>
                <w:rFonts w:ascii="Calibri" w:hAnsi="Calibri"/>
                <w:iCs/>
                <w:color w:val="000000"/>
                <w:sz w:val="24"/>
              </w:rPr>
            </w:pPr>
            <w:del w:id="29" w:author="Tash Hudoba" w:date="2019-12-20T10:26:00Z">
              <w:r w:rsidRPr="00287C88" w:rsidDel="00355B0F">
                <w:rPr>
                  <w:rFonts w:ascii="Calibri" w:hAnsi="Calibri"/>
                  <w:iCs/>
                  <w:color w:val="000000"/>
                  <w:sz w:val="24"/>
                </w:rPr>
                <w:delText>19 May 2017</w:delText>
              </w:r>
            </w:del>
            <w:ins w:id="30" w:author="Tash Hudoba" w:date="2019-12-20T10:26:00Z">
              <w:r w:rsidR="00355B0F">
                <w:rPr>
                  <w:rFonts w:ascii="Calibri" w:hAnsi="Calibri"/>
                  <w:iCs/>
                  <w:color w:val="000000"/>
                  <w:sz w:val="24"/>
                </w:rPr>
                <w:t>20 December 2019</w:t>
              </w:r>
            </w:ins>
          </w:p>
        </w:tc>
      </w:tr>
    </w:tbl>
    <w:p w14:paraId="0212DB64" w14:textId="77777777" w:rsidR="009015B7" w:rsidRPr="00C17D64" w:rsidRDefault="00693DCC" w:rsidP="00E83088">
      <w:pPr>
        <w:rPr>
          <w:rFonts w:ascii="Calibri" w:hAnsi="Calibri"/>
          <w:color w:val="000000"/>
          <w:sz w:val="28"/>
        </w:rPr>
      </w:pPr>
      <w:r w:rsidRPr="00C17D64">
        <w:rPr>
          <w:rFonts w:ascii="Calibri" w:hAnsi="Calibri"/>
          <w:b/>
          <w:noProof/>
          <w:color w:val="000000"/>
          <w:sz w:val="24"/>
          <w:szCs w:val="24"/>
          <w:lang w:eastAsia="en-AU"/>
        </w:rPr>
        <w:drawing>
          <wp:inline distT="0" distB="0" distL="0" distR="0" wp14:anchorId="71E99CBE" wp14:editId="2A2F0F80">
            <wp:extent cx="1666875" cy="1581150"/>
            <wp:effectExtent l="0" t="0" r="0" b="0"/>
            <wp:docPr id="1" name="Picture 1" descr="SANFL 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FL Corporat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74733" w14:textId="2F0A5E62" w:rsidR="002526C5" w:rsidRDefault="002526C5" w:rsidP="00E83088">
      <w:pPr>
        <w:rPr>
          <w:ins w:id="31" w:author="Belinda Haines" w:date="2020-01-07T12:21:00Z"/>
          <w:rFonts w:ascii="Calibri" w:hAnsi="Calibri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  <w:tblGridChange w:id="32">
          <w:tblGrid>
            <w:gridCol w:w="9606"/>
          </w:tblGrid>
        </w:tblGridChange>
      </w:tblGrid>
      <w:tr w:rsidR="00265E14" w:rsidRPr="00FD7307" w14:paraId="53C8F002" w14:textId="77777777" w:rsidTr="004F180E">
        <w:trPr>
          <w:trHeight w:val="478"/>
          <w:ins w:id="33" w:author="Belinda Haines" w:date="2020-01-07T12:22:00Z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0BCD20" w14:textId="77777777" w:rsidR="00265E14" w:rsidRPr="00FD7307" w:rsidRDefault="00265E14" w:rsidP="004F180E">
            <w:pPr>
              <w:spacing w:before="60" w:after="60"/>
              <w:jc w:val="center"/>
              <w:rPr>
                <w:ins w:id="34" w:author="Belinda Haines" w:date="2020-01-07T12:22:00Z"/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ins w:id="35" w:author="Belinda Haines" w:date="2020-01-07T12:22:00Z">
              <w:r w:rsidRPr="00FD7307">
                <w:rPr>
                  <w:rFonts w:ascii="Calibri" w:hAnsi="Calibri"/>
                  <w:b/>
                  <w:sz w:val="24"/>
                  <w:szCs w:val="24"/>
                </w:rPr>
                <w:t>SANFL VISION &amp; VALUES</w:t>
              </w:r>
            </w:ins>
          </w:p>
        </w:tc>
      </w:tr>
      <w:tr w:rsidR="00265E14" w:rsidRPr="00FD7307" w14:paraId="4C2A8E35" w14:textId="77777777" w:rsidTr="004F180E">
        <w:trPr>
          <w:trHeight w:val="478"/>
          <w:ins w:id="36" w:author="Belinda Haines" w:date="2020-01-07T12:22:00Z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5D15" w14:textId="77777777" w:rsidR="00265E14" w:rsidRPr="00FD7307" w:rsidRDefault="00265E14" w:rsidP="004F180E">
            <w:pPr>
              <w:spacing w:before="60" w:after="60"/>
              <w:jc w:val="center"/>
              <w:rPr>
                <w:ins w:id="37" w:author="Belinda Haines" w:date="2020-01-07T12:22:00Z"/>
                <w:rFonts w:ascii="Calibri" w:hAnsi="Calibri"/>
                <w:b/>
                <w:sz w:val="24"/>
                <w:szCs w:val="24"/>
              </w:rPr>
            </w:pPr>
            <w:ins w:id="38" w:author="Belinda Haines" w:date="2020-01-07T12:22:00Z">
              <w:r w:rsidRPr="00FD7307">
                <w:rPr>
                  <w:rFonts w:ascii="Calibri" w:hAnsi="Calibri"/>
                  <w:b/>
                  <w:sz w:val="24"/>
                  <w:szCs w:val="24"/>
                </w:rPr>
                <w:t>Healthier</w:t>
              </w:r>
              <w:r>
                <w:rPr>
                  <w:rFonts w:ascii="Calibri" w:hAnsi="Calibri"/>
                  <w:b/>
                  <w:sz w:val="24"/>
                  <w:szCs w:val="24"/>
                </w:rPr>
                <w:t>,</w:t>
              </w:r>
              <w:r w:rsidRPr="00FD7307">
                <w:rPr>
                  <w:rFonts w:ascii="Calibri" w:hAnsi="Calibri"/>
                  <w:b/>
                  <w:sz w:val="24"/>
                  <w:szCs w:val="24"/>
                </w:rPr>
                <w:t xml:space="preserve"> more connected lives through the enjoyment of footy.</w:t>
              </w:r>
            </w:ins>
          </w:p>
          <w:p w14:paraId="157BDF19" w14:textId="77777777" w:rsidR="00265E14" w:rsidRPr="00FD7307" w:rsidRDefault="00265E14" w:rsidP="004F180E">
            <w:pPr>
              <w:spacing w:before="60" w:after="60"/>
              <w:jc w:val="center"/>
              <w:rPr>
                <w:ins w:id="39" w:author="Belinda Haines" w:date="2020-01-07T12:22:00Z"/>
                <w:rFonts w:ascii="Calibri" w:hAnsi="Calibri"/>
                <w:b/>
                <w:sz w:val="24"/>
                <w:szCs w:val="24"/>
              </w:rPr>
            </w:pPr>
            <w:ins w:id="40" w:author="Belinda Haines" w:date="2020-01-07T12:22:00Z">
              <w:r w:rsidRPr="00FD7307">
                <w:rPr>
                  <w:rFonts w:ascii="Calibri" w:hAnsi="Calibri"/>
                  <w:b/>
                  <w:sz w:val="24"/>
                  <w:szCs w:val="24"/>
                </w:rPr>
                <w:t>AUTHENTIC   |    FUN     |     TEAM     |       PROGRESSIVE</w:t>
              </w:r>
            </w:ins>
          </w:p>
        </w:tc>
      </w:tr>
      <w:tr w:rsidR="008607C9" w:rsidRPr="00AD0D87" w14:paraId="45535D60" w14:textId="77777777" w:rsidTr="00265E14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41" w:author="Belinda Haines" w:date="2020-01-07T12:16:00Z">
            <w:tblPrEx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trHeight w:val="567"/>
          <w:trPrChange w:id="42" w:author="Belinda Haines" w:date="2020-01-07T12:16:00Z">
            <w:trPr>
              <w:trHeight w:val="567"/>
            </w:trPr>
          </w:trPrChange>
        </w:trPr>
        <w:tc>
          <w:tcPr>
            <w:tcW w:w="9606" w:type="dxa"/>
            <w:shd w:val="clear" w:color="auto" w:fill="002060"/>
            <w:tcPrChange w:id="43" w:author="Belinda Haines" w:date="2020-01-07T12:16:00Z">
              <w:tcPr>
                <w:tcW w:w="9606" w:type="dxa"/>
                <w:shd w:val="clear" w:color="auto" w:fill="B3B3B3"/>
              </w:tcPr>
            </w:tcPrChange>
          </w:tcPr>
          <w:p w14:paraId="02F32808" w14:textId="77777777" w:rsidR="008607C9" w:rsidRPr="00AD0D87" w:rsidRDefault="008607C9" w:rsidP="008607C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44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45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KEY OBJECTIVES</w:t>
            </w:r>
          </w:p>
        </w:tc>
      </w:tr>
      <w:tr w:rsidR="003601A5" w:rsidRPr="00AD0D87" w14:paraId="5982C3A4" w14:textId="77777777" w:rsidTr="008607C9">
        <w:tc>
          <w:tcPr>
            <w:tcW w:w="9606" w:type="dxa"/>
            <w:tcBorders>
              <w:bottom w:val="single" w:sz="4" w:space="0" w:color="auto"/>
            </w:tcBorders>
          </w:tcPr>
          <w:p w14:paraId="2A31F4A2" w14:textId="64B413A2" w:rsidR="00AD0D87" w:rsidRPr="00AD0D87" w:rsidRDefault="00355B0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rPrChange w:id="46" w:author="Tash Hudoba" w:date="2019-12-20T12:13:00Z">
                  <w:rPr>
                    <w:sz w:val="20"/>
                    <w:szCs w:val="20"/>
                  </w:rPr>
                </w:rPrChange>
              </w:rPr>
            </w:pPr>
            <w:ins w:id="47" w:author="Tash Hudoba" w:date="2019-12-20T10:27:00Z">
              <w:r w:rsidRPr="00AD0D87">
                <w:rPr>
                  <w:rFonts w:asciiTheme="minorHAnsi" w:hAnsiTheme="minorHAnsi" w:cstheme="minorHAnsi"/>
                  <w:sz w:val="22"/>
                  <w:szCs w:val="22"/>
                  <w:rPrChange w:id="48" w:author="Tash Hudoba" w:date="2019-12-20T12:13:00Z">
                    <w:rPr>
                      <w:sz w:val="20"/>
                      <w:szCs w:val="20"/>
                    </w:rPr>
                  </w:rPrChange>
                </w:rPr>
                <w:t xml:space="preserve">The primary purpose of the position is to lead the implementation of programs and activities that increase </w:t>
              </w:r>
            </w:ins>
            <w:ins w:id="49" w:author="Tash Hudoba" w:date="2019-12-20T10:28:00Z">
              <w:r w:rsidRPr="00AD0D87">
                <w:rPr>
                  <w:rFonts w:asciiTheme="minorHAnsi" w:hAnsiTheme="minorHAnsi" w:cstheme="minorHAnsi"/>
                  <w:sz w:val="22"/>
                  <w:szCs w:val="22"/>
                  <w:rPrChange w:id="50" w:author="Tash Hudoba" w:date="2019-12-20T12:13:00Z">
                    <w:rPr>
                      <w:sz w:val="20"/>
                      <w:szCs w:val="20"/>
                    </w:rPr>
                  </w:rPrChange>
                </w:rPr>
                <w:t>female participation</w:t>
              </w:r>
            </w:ins>
            <w:ins w:id="51" w:author="Tash Hudoba" w:date="2019-12-20T10:27:00Z">
              <w:r w:rsidRPr="00AD0D87">
                <w:rPr>
                  <w:rFonts w:asciiTheme="minorHAnsi" w:hAnsiTheme="minorHAnsi" w:cstheme="minorHAnsi"/>
                  <w:sz w:val="22"/>
                  <w:szCs w:val="22"/>
                  <w:rPrChange w:id="52" w:author="Tash Hudoba" w:date="2019-12-20T12:13:00Z">
                    <w:rPr>
                      <w:sz w:val="20"/>
                      <w:szCs w:val="20"/>
                    </w:rPr>
                  </w:rPrChange>
                </w:rPr>
                <w:t xml:space="preserve"> in Australian Football</w:t>
              </w:r>
            </w:ins>
            <w:ins w:id="53" w:author="Tash Hudoba" w:date="2019-12-20T12:13:00Z">
              <w:r w:rsidR="00AD0D87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ins>
            <w:del w:id="54" w:author="Tash Hudoba" w:date="2019-12-20T10:27:00Z">
              <w:r w:rsidR="00FC25A5" w:rsidRPr="00AD0D87" w:rsidDel="00355B0F">
                <w:rPr>
                  <w:rFonts w:asciiTheme="minorHAnsi" w:hAnsiTheme="minorHAnsi" w:cstheme="minorHAnsi"/>
                  <w:sz w:val="22"/>
                  <w:szCs w:val="22"/>
                  <w:rPrChange w:id="55" w:author="Tash Hudoba" w:date="2019-12-20T12:13:00Z">
                    <w:rPr>
                      <w:sz w:val="20"/>
                      <w:szCs w:val="20"/>
                    </w:rPr>
                  </w:rPrChange>
                </w:rPr>
                <w:delText>The primary purpose of this position is to work with local football clubs and schools to create</w:delText>
              </w:r>
              <w:r w:rsidR="007E1F59" w:rsidRPr="00AD0D87" w:rsidDel="00355B0F">
                <w:rPr>
                  <w:rFonts w:asciiTheme="minorHAnsi" w:hAnsiTheme="minorHAnsi" w:cstheme="minorHAnsi"/>
                  <w:sz w:val="22"/>
                  <w:szCs w:val="22"/>
                  <w:rPrChange w:id="56" w:author="Tash Hudoba" w:date="2019-12-20T12:13:00Z">
                    <w:rPr>
                      <w:sz w:val="20"/>
                      <w:szCs w:val="20"/>
                    </w:rPr>
                  </w:rPrChange>
                </w:rPr>
                <w:delText xml:space="preserve"> a variety of</w:delText>
              </w:r>
              <w:r w:rsidR="00FC25A5" w:rsidRPr="00AD0D87" w:rsidDel="00355B0F">
                <w:rPr>
                  <w:rFonts w:asciiTheme="minorHAnsi" w:hAnsiTheme="minorHAnsi" w:cstheme="minorHAnsi"/>
                  <w:sz w:val="22"/>
                  <w:szCs w:val="22"/>
                  <w:rPrChange w:id="57" w:author="Tash Hudoba" w:date="2019-12-20T12:13:00Z">
                    <w:rPr>
                      <w:sz w:val="20"/>
                      <w:szCs w:val="20"/>
                    </w:rPr>
                  </w:rPrChange>
                </w:rPr>
                <w:delText xml:space="preserve"> football participation opportunities for females, with the measurable outcome being an increase in female team registrations and participation on an annual basis.</w:delText>
              </w:r>
            </w:del>
          </w:p>
        </w:tc>
      </w:tr>
    </w:tbl>
    <w:p w14:paraId="08984DC9" w14:textId="77777777" w:rsidR="00967DAA" w:rsidRPr="00AD0D87" w:rsidRDefault="00967DAA" w:rsidP="004F1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  <w:rPrChange w:id="58" w:author="Tash Hudoba" w:date="2019-12-20T12:13:00Z">
            <w:rPr>
              <w:rFonts w:ascii="Calibri" w:hAnsi="Calibri"/>
              <w:b/>
              <w:color w:val="000000"/>
              <w:sz w:val="22"/>
              <w:u w:val="single"/>
              <w:lang w:val="en-GB"/>
            </w:rPr>
          </w:rPrChange>
        </w:rPr>
      </w:pPr>
    </w:p>
    <w:p w14:paraId="55ECDE60" w14:textId="77777777" w:rsidR="008607C9" w:rsidRPr="00AD0D87" w:rsidRDefault="008607C9" w:rsidP="004F1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  <w:rPrChange w:id="59" w:author="Tash Hudoba" w:date="2019-12-20T12:13:00Z">
            <w:rPr>
              <w:rFonts w:ascii="Calibri" w:hAnsi="Calibri"/>
              <w:b/>
              <w:color w:val="000000"/>
              <w:sz w:val="22"/>
              <w:u w:val="single"/>
              <w:lang w:val="en-GB"/>
            </w:rPr>
          </w:rPrChange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60" w:author="Belinda Haines" w:date="2020-01-07T12:16:00Z"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1678"/>
        <w:gridCol w:w="4730"/>
        <w:gridCol w:w="3198"/>
        <w:tblGridChange w:id="61">
          <w:tblGrid>
            <w:gridCol w:w="1678"/>
            <w:gridCol w:w="4730"/>
            <w:gridCol w:w="3198"/>
          </w:tblGrid>
        </w:tblGridChange>
      </w:tblGrid>
      <w:tr w:rsidR="008607C9" w:rsidRPr="00AD0D87" w14:paraId="7B0E5308" w14:textId="77777777" w:rsidTr="00265E14">
        <w:trPr>
          <w:trHeight w:val="567"/>
          <w:trPrChange w:id="62" w:author="Belinda Haines" w:date="2020-01-07T12:16:00Z">
            <w:trPr>
              <w:trHeight w:val="567"/>
            </w:trPr>
          </w:trPrChange>
        </w:trPr>
        <w:tc>
          <w:tcPr>
            <w:tcW w:w="9606" w:type="dxa"/>
            <w:gridSpan w:val="3"/>
            <w:shd w:val="clear" w:color="auto" w:fill="002060"/>
            <w:tcPrChange w:id="63" w:author="Belinda Haines" w:date="2020-01-07T12:16:00Z">
              <w:tcPr>
                <w:tcW w:w="9606" w:type="dxa"/>
                <w:gridSpan w:val="3"/>
                <w:shd w:val="clear" w:color="auto" w:fill="B3B3B3"/>
              </w:tcPr>
            </w:tcPrChange>
          </w:tcPr>
          <w:p w14:paraId="7B1BF837" w14:textId="77777777" w:rsidR="008607C9" w:rsidRPr="00265E14" w:rsidRDefault="008607C9" w:rsidP="00C17D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64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65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 xml:space="preserve">KEY </w:t>
            </w: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  <w:rPrChange w:id="66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  <w:szCs w:val="24"/>
                    <w:lang w:val="en-GB"/>
                  </w:rPr>
                </w:rPrChange>
              </w:rPr>
              <w:t>RESPONSIBILITIES</w:t>
            </w:r>
          </w:p>
        </w:tc>
      </w:tr>
      <w:tr w:rsidR="00BB62B5" w:rsidRPr="00AD0D87" w14:paraId="7C47D888" w14:textId="77777777" w:rsidTr="00265E14">
        <w:tc>
          <w:tcPr>
            <w:tcW w:w="1678" w:type="dxa"/>
            <w:shd w:val="clear" w:color="auto" w:fill="002060"/>
            <w:tcPrChange w:id="67" w:author="Belinda Haines" w:date="2020-01-07T12:16:00Z">
              <w:tcPr>
                <w:tcW w:w="1678" w:type="dxa"/>
                <w:shd w:val="clear" w:color="auto" w:fill="BFBFBF"/>
              </w:tcPr>
            </w:tcPrChange>
          </w:tcPr>
          <w:p w14:paraId="6F946040" w14:textId="77777777" w:rsidR="00BB62B5" w:rsidRPr="00AD0D87" w:rsidRDefault="00BB62B5" w:rsidP="00BB62B5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68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69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Responsibility</w:t>
            </w:r>
          </w:p>
        </w:tc>
        <w:tc>
          <w:tcPr>
            <w:tcW w:w="4730" w:type="dxa"/>
            <w:shd w:val="clear" w:color="auto" w:fill="002060"/>
            <w:tcPrChange w:id="70" w:author="Belinda Haines" w:date="2020-01-07T12:16:00Z">
              <w:tcPr>
                <w:tcW w:w="4730" w:type="dxa"/>
                <w:shd w:val="clear" w:color="auto" w:fill="BFBFBF"/>
              </w:tcPr>
            </w:tcPrChange>
          </w:tcPr>
          <w:p w14:paraId="2A3D6B51" w14:textId="77777777" w:rsidR="00BB62B5" w:rsidRPr="00265E14" w:rsidRDefault="00BB62B5" w:rsidP="00BB62B5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71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72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Objective</w:t>
            </w:r>
          </w:p>
        </w:tc>
        <w:tc>
          <w:tcPr>
            <w:tcW w:w="3198" w:type="dxa"/>
            <w:shd w:val="clear" w:color="auto" w:fill="002060"/>
            <w:tcPrChange w:id="73" w:author="Belinda Haines" w:date="2020-01-07T12:16:00Z">
              <w:tcPr>
                <w:tcW w:w="3198" w:type="dxa"/>
                <w:shd w:val="clear" w:color="auto" w:fill="BFBFBF"/>
              </w:tcPr>
            </w:tcPrChange>
          </w:tcPr>
          <w:p w14:paraId="114AC3D7" w14:textId="77777777" w:rsidR="00BB62B5" w:rsidRPr="00265E14" w:rsidRDefault="00BB62B5" w:rsidP="00BB62B5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74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rPrChange w:id="75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Performance Measure</w:t>
            </w:r>
          </w:p>
        </w:tc>
      </w:tr>
      <w:tr w:rsidR="00BB62B5" w:rsidRPr="00AD0D87" w14:paraId="4FCEF28A" w14:textId="77777777" w:rsidTr="00A018CB">
        <w:tc>
          <w:tcPr>
            <w:tcW w:w="1678" w:type="dxa"/>
          </w:tcPr>
          <w:p w14:paraId="6B4AD9E8" w14:textId="7E8F364A" w:rsidR="00FC25A5" w:rsidRPr="00AD0D87" w:rsidDel="005C5B61" w:rsidRDefault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del w:id="76" w:author="Tash Hudoba" w:date="2019-12-20T11:46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77" w:author="Tash Hudoba" w:date="2019-12-20T12:13:00Z">
                  <w:rPr>
                    <w:del w:id="78" w:author="Tash Hudoba" w:date="2019-12-20T11:46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79" w:author="Tash Hudoba" w:date="2019-12-20T10:31:00Z">
              <w:r w:rsidRPr="00AD0D87" w:rsidDel="005B6256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80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Promotion </w:delText>
              </w:r>
            </w:del>
            <w:ins w:id="81" w:author="Tash Hudoba" w:date="2019-12-20T11:46:00Z">
              <w:r w:rsidR="005C5B61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82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Promotion</w:t>
              </w:r>
            </w:ins>
          </w:p>
          <w:p w14:paraId="319686E7" w14:textId="77777777" w:rsidR="00BB62B5" w:rsidRPr="00AD0D87" w:rsidRDefault="00BB62B5" w:rsidP="005C5B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83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</w:p>
        </w:tc>
        <w:tc>
          <w:tcPr>
            <w:tcW w:w="4730" w:type="dxa"/>
          </w:tcPr>
          <w:p w14:paraId="1840FAC2" w14:textId="00BEA3EF" w:rsidR="005C5B61" w:rsidRPr="00AD0D87" w:rsidRDefault="005C5B61" w:rsidP="00FC25A5">
            <w:pPr>
              <w:pStyle w:val="Header"/>
              <w:numPr>
                <w:ilvl w:val="0"/>
                <w:numId w:val="2"/>
              </w:numPr>
              <w:rPr>
                <w:ins w:id="84" w:author="Tash Hudoba" w:date="2019-12-20T11:52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85" w:author="Tash Hudoba" w:date="2019-12-20T12:13:00Z">
                  <w:rPr>
                    <w:ins w:id="86" w:author="Tash Hudoba" w:date="2019-12-20T11:52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87" w:author="Tash Hudoba" w:date="2019-12-20T11:45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88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Lead the delive</w:t>
              </w:r>
            </w:ins>
            <w:ins w:id="89" w:author="Tash Hudoba" w:date="2019-12-20T11:46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90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ry of introductory programs </w:t>
              </w:r>
            </w:ins>
            <w:ins w:id="91" w:author="Tash Hudoba" w:date="2019-12-20T11:47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92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and come and try opportunities </w:t>
              </w:r>
            </w:ins>
            <w:ins w:id="93" w:author="Tash Hudoba" w:date="2019-12-20T11:46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9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including; A</w:t>
              </w:r>
            </w:ins>
            <w:ins w:id="95" w:author="Tash Hudoba" w:date="2019-12-20T11:47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96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ll Girls Auskick Hubs, Come &amp; Play</w:t>
              </w:r>
            </w:ins>
            <w:ins w:id="97" w:author="Tash Hudoba" w:date="2019-12-20T12:41:00Z">
              <w:r w:rsid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and</w:t>
              </w:r>
            </w:ins>
            <w:ins w:id="98" w:author="Tash Hudoba" w:date="2019-12-20T11:47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9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Come &amp; Train</w:t>
              </w:r>
            </w:ins>
          </w:p>
          <w:p w14:paraId="481C2D2A" w14:textId="7AEDC4E2" w:rsidR="00FA0D58" w:rsidRPr="00AD0D87" w:rsidRDefault="00FA0D58" w:rsidP="00FA0D58">
            <w:pPr>
              <w:pStyle w:val="ListParagraph"/>
              <w:numPr>
                <w:ilvl w:val="0"/>
                <w:numId w:val="2"/>
              </w:numPr>
              <w:rPr>
                <w:ins w:id="100" w:author="Tash Hudoba" w:date="2019-12-20T11:53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01" w:author="Tash Hudoba" w:date="2019-12-20T12:13:00Z">
                  <w:rPr>
                    <w:ins w:id="102" w:author="Tash Hudoba" w:date="2019-12-20T11:53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03" w:author="Tash Hudoba" w:date="2019-12-20T11:53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0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Facilitate female football promotional clinics and events </w:t>
              </w:r>
            </w:ins>
          </w:p>
          <w:p w14:paraId="76C21BDD" w14:textId="2BBA5A68" w:rsidR="00FC25A5" w:rsidRPr="00AD0D87" w:rsidDel="005C5B61" w:rsidRDefault="00FC25A5" w:rsidP="00FC25A5">
            <w:pPr>
              <w:pStyle w:val="Header"/>
              <w:numPr>
                <w:ilvl w:val="0"/>
                <w:numId w:val="2"/>
              </w:numPr>
              <w:rPr>
                <w:del w:id="105" w:author="Tash Hudoba" w:date="2019-12-20T11:47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06" w:author="Tash Hudoba" w:date="2019-12-20T12:13:00Z">
                  <w:rPr>
                    <w:del w:id="107" w:author="Tash Hudoba" w:date="2019-12-20T11:47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108" w:author="Tash Hudoba" w:date="2019-12-20T11:47:00Z">
              <w:r w:rsidRPr="00AD0D87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0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Capitalise on identified areas of focus for the growth in participation of females in football </w:delText>
              </w:r>
            </w:del>
          </w:p>
          <w:p w14:paraId="0FB3E639" w14:textId="41F5B2E6" w:rsidR="00FC25A5" w:rsidRPr="00AD0D87" w:rsidDel="005C5B61" w:rsidRDefault="00FC25A5" w:rsidP="00FC25A5">
            <w:pPr>
              <w:pStyle w:val="Header"/>
              <w:numPr>
                <w:ilvl w:val="0"/>
                <w:numId w:val="2"/>
              </w:numPr>
              <w:rPr>
                <w:del w:id="110" w:author="Tash Hudoba" w:date="2019-12-20T11:4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11" w:author="Tash Hudoba" w:date="2019-12-20T12:13:00Z">
                  <w:rPr>
                    <w:del w:id="112" w:author="Tash Hudoba" w:date="2019-12-20T11:4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113" w:author="Tash Hudoba" w:date="2019-12-20T11:49:00Z">
              <w:r w:rsidRPr="00AD0D87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1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Ensure identified audiences are provided with the opportunity to “experience” the game of football</w:delText>
              </w:r>
            </w:del>
          </w:p>
          <w:p w14:paraId="0393D2C8" w14:textId="7D4367C2" w:rsidR="00FC25A5" w:rsidRPr="00AD0D87" w:rsidDel="005C5B61" w:rsidRDefault="00FC25A5" w:rsidP="00FC25A5">
            <w:pPr>
              <w:pStyle w:val="Header"/>
              <w:numPr>
                <w:ilvl w:val="0"/>
                <w:numId w:val="2"/>
              </w:numPr>
              <w:rPr>
                <w:del w:id="115" w:author="Tash Hudoba" w:date="2019-12-20T11:4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16" w:author="Tash Hudoba" w:date="2019-12-20T12:13:00Z">
                  <w:rPr>
                    <w:del w:id="117" w:author="Tash Hudoba" w:date="2019-12-20T11:4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118" w:author="Tash Hudoba" w:date="2019-12-20T11:49:00Z">
              <w:r w:rsidRPr="00AD0D87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1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Ensure identified audiences are provided with details on how they can progress to elective participation in the game</w:delText>
              </w:r>
            </w:del>
          </w:p>
          <w:p w14:paraId="5909ED5D" w14:textId="32839DE1" w:rsidR="00FC25A5" w:rsidRPr="00AD0D87" w:rsidDel="00FA0D58" w:rsidRDefault="00FC25A5" w:rsidP="005C5B61">
            <w:pPr>
              <w:pStyle w:val="Header"/>
              <w:numPr>
                <w:ilvl w:val="0"/>
                <w:numId w:val="2"/>
              </w:numPr>
              <w:rPr>
                <w:del w:id="120" w:author="Tash Hudoba" w:date="2019-12-20T11:52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21" w:author="Tash Hudoba" w:date="2019-12-20T12:13:00Z">
                  <w:rPr>
                    <w:del w:id="122" w:author="Tash Hudoba" w:date="2019-12-20T11:52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123" w:author="Tash Hudoba" w:date="2019-12-20T12:10:00Z">
              <w:r w:rsidRPr="00AD0D87" w:rsidDel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2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Develop and i</w:delText>
              </w:r>
            </w:del>
            <w:ins w:id="125" w:author="Tash Hudoba" w:date="2019-12-20T12:10:00Z">
              <w:r w:rsidR="00AD0D87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26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I</w:t>
              </w:r>
            </w:ins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2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mplement promotional strategies </w:t>
            </w:r>
            <w:ins w:id="128" w:author="Tash Hudoba" w:date="2019-12-20T11:51:00Z">
              <w:r w:rsidR="00FA0D58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2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and messaging </w:t>
              </w:r>
            </w:ins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30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that increase the awareness </w:t>
            </w:r>
            <w:ins w:id="131" w:author="Tash Hudoba" w:date="2019-12-20T11:51:00Z">
              <w:r w:rsidR="00FA0D58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32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of female </w:t>
              </w:r>
            </w:ins>
            <w:del w:id="133" w:author="Tash Hudoba" w:date="2019-12-20T11:51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3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of potential participants about the </w:delText>
              </w:r>
            </w:del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35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opportunities</w:t>
            </w:r>
            <w:ins w:id="136" w:author="Tash Hudoba" w:date="2019-12-20T11:51:00Z">
              <w:r w:rsidR="00FA0D58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37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and</w:t>
              </w:r>
            </w:ins>
            <w:del w:id="138" w:author="Tash Hudoba" w:date="2019-12-20T11:51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3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 that they have to participate in the game</w:delText>
              </w:r>
            </w:del>
            <w:ins w:id="140" w:author="Tash Hudoba" w:date="2019-12-20T11:51:00Z">
              <w:r w:rsidR="00FA0D58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41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pathway</w:t>
              </w:r>
            </w:ins>
          </w:p>
          <w:p w14:paraId="6C326907" w14:textId="77777777" w:rsidR="00845BC3" w:rsidRDefault="00287C88" w:rsidP="00845BC3">
            <w:pPr>
              <w:pStyle w:val="Header"/>
              <w:numPr>
                <w:ilvl w:val="0"/>
                <w:numId w:val="2"/>
              </w:numPr>
              <w:rPr>
                <w:ins w:id="142" w:author="Tash Hudoba" w:date="2019-12-20T12:50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del w:id="143" w:author="Tash Hudoba" w:date="2019-12-20T11:52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4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Coordinate</w:delText>
              </w:r>
              <w:r w:rsidR="00FC25A5"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45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 promotional messages of the SANFL relating to female participation</w:delText>
              </w:r>
            </w:del>
            <w:r w:rsidR="00FC25A5"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46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 across multiple platforms  </w:t>
            </w:r>
          </w:p>
          <w:p w14:paraId="6CE3F727" w14:textId="2271B700" w:rsidR="00845BC3" w:rsidRPr="00845BC3" w:rsidRDefault="00845BC3">
            <w:pPr>
              <w:pStyle w:val="Header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47" w:author="Tash Hudoba" w:date="2019-12-20T12:50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48" w:author="Tash Hudoba" w:date="2019-12-20T12:50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Assist in the deliver</w:t>
              </w:r>
            </w:ins>
            <w:ins w:id="149" w:author="Tash Hudoba" w:date="2019-12-20T12:51:00Z">
              <w:r w:rsidR="009876F9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y</w:t>
              </w:r>
            </w:ins>
            <w:ins w:id="150" w:author="Tash Hudoba" w:date="2019-12-20T12:50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of AFLW &amp; AFL Half Time Activations</w:t>
              </w:r>
            </w:ins>
          </w:p>
        </w:tc>
        <w:tc>
          <w:tcPr>
            <w:tcW w:w="3198" w:type="dxa"/>
          </w:tcPr>
          <w:p w14:paraId="32D116A0" w14:textId="77777777" w:rsidR="00FA0D58" w:rsidRPr="00AD0D87" w:rsidRDefault="00FA0D58" w:rsidP="00FA0D58">
            <w:pPr>
              <w:pStyle w:val="ListParagraph"/>
              <w:numPr>
                <w:ilvl w:val="0"/>
                <w:numId w:val="2"/>
              </w:numPr>
              <w:rPr>
                <w:ins w:id="151" w:author="Tash Hudoba" w:date="2019-12-20T11:53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52" w:author="Tash Hudoba" w:date="2019-12-20T12:13:00Z">
                  <w:rPr>
                    <w:ins w:id="153" w:author="Tash Hudoba" w:date="2019-12-20T11:53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54" w:author="Tash Hudoba" w:date="2019-12-20T11:53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55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Growth in participant numbers as determined by annual target setting process</w:t>
              </w:r>
            </w:ins>
          </w:p>
          <w:p w14:paraId="008D825E" w14:textId="6786A0BB" w:rsidR="00BB62B5" w:rsidRPr="00AD0D87" w:rsidRDefault="00287C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ind w:left="28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156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pPrChange w:id="157" w:author="Tash Hudoba" w:date="2019-12-20T11:56:00Z">
                <w:pPr>
                  <w:widowControl w:val="0"/>
                  <w:numPr>
                    <w:numId w:val="2"/>
                  </w:numPr>
                  <w:tabs>
                    <w:tab w:val="num" w:pos="28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uppressAutoHyphens/>
                  <w:spacing w:before="20"/>
                  <w:ind w:left="284" w:hanging="284"/>
                </w:pPr>
              </w:pPrChange>
            </w:pPr>
            <w:del w:id="158" w:author="Tash Hudoba" w:date="2019-12-20T11:53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5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Development of a variety of promotional tools and delivery methods to determine most effective ways to introduce people to the game</w:delText>
              </w:r>
            </w:del>
          </w:p>
        </w:tc>
      </w:tr>
      <w:tr w:rsidR="005C5B61" w:rsidRPr="00AD0D87" w14:paraId="2183A77E" w14:textId="77777777" w:rsidTr="00A018CB">
        <w:trPr>
          <w:ins w:id="160" w:author="Tash Hudoba" w:date="2019-12-20T11:48:00Z"/>
        </w:trPr>
        <w:tc>
          <w:tcPr>
            <w:tcW w:w="1678" w:type="dxa"/>
          </w:tcPr>
          <w:p w14:paraId="49ADA32B" w14:textId="2669800E" w:rsidR="005C5B61" w:rsidRPr="00AD0D87" w:rsidDel="005B6256" w:rsidRDefault="005C5B61" w:rsidP="005C5B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161" w:author="Tash Hudoba" w:date="2019-12-20T11:48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62" w:author="Tash Hudoba" w:date="2019-12-20T12:13:00Z">
                  <w:rPr>
                    <w:ins w:id="163" w:author="Tash Hudoba" w:date="2019-12-20T11:48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64" w:author="Tash Hudoba" w:date="2019-12-20T11:48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65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Carnivals and Competitions</w:t>
              </w:r>
            </w:ins>
          </w:p>
        </w:tc>
        <w:tc>
          <w:tcPr>
            <w:tcW w:w="4730" w:type="dxa"/>
          </w:tcPr>
          <w:p w14:paraId="53B2E6E6" w14:textId="77777777" w:rsidR="007C0C2F" w:rsidRDefault="00AD0D87" w:rsidP="007C0C2F">
            <w:pPr>
              <w:pStyle w:val="Header"/>
              <w:numPr>
                <w:ilvl w:val="0"/>
                <w:numId w:val="2"/>
              </w:numPr>
              <w:rPr>
                <w:ins w:id="166" w:author="Tash Hudoba" w:date="2019-12-20T12:37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ins w:id="167" w:author="Tash Hudoba" w:date="2019-12-20T12:11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68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Lead the </w:t>
              </w:r>
            </w:ins>
            <w:ins w:id="169" w:author="Tash Hudoba" w:date="2019-12-20T12:12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70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delivery of female school carnivals</w:t>
              </w:r>
            </w:ins>
          </w:p>
          <w:p w14:paraId="2559811D" w14:textId="3A593909" w:rsidR="005C5B61" w:rsidRPr="00AD0D87" w:rsidRDefault="00C10A91">
            <w:pPr>
              <w:pStyle w:val="Header"/>
              <w:numPr>
                <w:ilvl w:val="0"/>
                <w:numId w:val="2"/>
              </w:numPr>
              <w:rPr>
                <w:ins w:id="171" w:author="Tash Hudoba" w:date="2019-12-20T11:48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72" w:author="Tash Hudoba" w:date="2019-12-20T12:13:00Z">
                  <w:rPr>
                    <w:ins w:id="173" w:author="Tash Hudoba" w:date="2019-12-20T11:48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74" w:author="Tash Hudoba" w:date="2019-12-20T12:37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Develop relationships with key school stakeholders to </w:t>
              </w:r>
            </w:ins>
            <w:ins w:id="175" w:author="Tash Hudoba" w:date="2019-12-20T12:40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initiate / develop </w:t>
              </w:r>
            </w:ins>
            <w:ins w:id="176" w:author="Tash Hudoba" w:date="2019-12-20T12:37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school </w:t>
              </w:r>
            </w:ins>
            <w:ins w:id="177" w:author="Tash Hudoba" w:date="2019-12-20T12:44:00Z">
              <w:r w:rsid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female </w:t>
              </w:r>
            </w:ins>
            <w:ins w:id="178" w:author="Tash Hudoba" w:date="2019-12-20T12:37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competitions</w:t>
              </w:r>
            </w:ins>
          </w:p>
        </w:tc>
        <w:tc>
          <w:tcPr>
            <w:tcW w:w="3198" w:type="dxa"/>
          </w:tcPr>
          <w:p w14:paraId="75BAFCDD" w14:textId="02F7DCB2" w:rsidR="00C10A91" w:rsidRPr="00AD0D87" w:rsidRDefault="00C10A91">
            <w:pPr>
              <w:pStyle w:val="ListParagraph"/>
              <w:numPr>
                <w:ilvl w:val="0"/>
                <w:numId w:val="2"/>
              </w:numPr>
              <w:rPr>
                <w:ins w:id="179" w:author="Tash Hudoba" w:date="2019-12-20T11:48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80" w:author="Tash Hudoba" w:date="2019-12-20T12:13:00Z">
                  <w:rPr>
                    <w:ins w:id="181" w:author="Tash Hudoba" w:date="2019-12-20T11:48:00Z"/>
                    <w:lang w:val="en-GB"/>
                  </w:rPr>
                </w:rPrChange>
              </w:rPr>
              <w:pPrChange w:id="182" w:author="Tash Hudoba" w:date="2019-12-20T12:12:00Z">
                <w:pPr>
                  <w:widowControl w:val="0"/>
                  <w:numPr>
                    <w:numId w:val="2"/>
                  </w:numPr>
                  <w:tabs>
                    <w:tab w:val="num" w:pos="28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uppressAutoHyphens/>
                  <w:spacing w:before="20"/>
                  <w:ind w:left="284" w:hanging="284"/>
                </w:pPr>
              </w:pPrChange>
            </w:pPr>
            <w:ins w:id="183" w:author="Tash Hudoba" w:date="2019-12-20T12:38:00Z">
              <w:r w:rsidRPr="004F26B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Growth in </w:t>
              </w:r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school competition</w:t>
              </w:r>
            </w:ins>
            <w:ins w:id="184" w:author="Tash Hudoba" w:date="2019-12-20T12:39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s</w:t>
              </w:r>
            </w:ins>
            <w:ins w:id="185" w:author="Tash Hudoba" w:date="2019-12-20T12:38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</w:t>
              </w:r>
              <w:r w:rsidRPr="004F26B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as determined by annual target setting process</w:t>
              </w:r>
            </w:ins>
          </w:p>
        </w:tc>
      </w:tr>
      <w:tr w:rsidR="00B90C70" w:rsidRPr="00AD0D87" w14:paraId="453C998C" w14:textId="77777777" w:rsidTr="001E42AA">
        <w:trPr>
          <w:trHeight w:val="1799"/>
        </w:trPr>
        <w:tc>
          <w:tcPr>
            <w:tcW w:w="1678" w:type="dxa"/>
            <w:tcPrChange w:id="186" w:author="Tash Hudoba" w:date="2019-12-20T12:47:00Z">
              <w:tcPr>
                <w:tcW w:w="1678" w:type="dxa"/>
              </w:tcPr>
            </w:tcPrChange>
          </w:tcPr>
          <w:p w14:paraId="513B8049" w14:textId="25375012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8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88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Participation</w:t>
            </w:r>
            <w:ins w:id="189" w:author="Tash Hudoba" w:date="2019-12-20T11:24:00Z">
              <w:r w:rsidR="00E50806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90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Pathways</w:t>
              </w:r>
            </w:ins>
          </w:p>
          <w:p w14:paraId="72B541E4" w14:textId="77777777" w:rsidR="00B90C70" w:rsidRPr="00AD0D87" w:rsidRDefault="00B90C70" w:rsidP="00B90C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91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</w:p>
        </w:tc>
        <w:tc>
          <w:tcPr>
            <w:tcW w:w="4730" w:type="dxa"/>
            <w:tcPrChange w:id="192" w:author="Tash Hudoba" w:date="2019-12-20T12:47:00Z">
              <w:tcPr>
                <w:tcW w:w="4730" w:type="dxa"/>
              </w:tcPr>
            </w:tcPrChange>
          </w:tcPr>
          <w:p w14:paraId="39544C67" w14:textId="006E6533" w:rsidR="00FA0D58" w:rsidRPr="00AD0D87" w:rsidRDefault="003018DF" w:rsidP="00FA0D58">
            <w:pPr>
              <w:pStyle w:val="Header"/>
              <w:numPr>
                <w:ilvl w:val="0"/>
                <w:numId w:val="2"/>
              </w:numPr>
              <w:rPr>
                <w:ins w:id="193" w:author="Tash Hudoba" w:date="2019-12-20T11:58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194" w:author="Tash Hudoba" w:date="2019-12-20T12:13:00Z">
                  <w:rPr>
                    <w:ins w:id="195" w:author="Tash Hudoba" w:date="2019-12-20T11:58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196" w:author="Tash Hudoba" w:date="2019-12-20T12:09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97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I</w:t>
              </w:r>
            </w:ins>
            <w:ins w:id="198" w:author="Tash Hudoba" w:date="2019-12-20T11:59:00Z">
              <w:r w:rsidR="00FA0D58"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19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mplement female transition strategies from Auskick to club football</w:t>
              </w:r>
            </w:ins>
          </w:p>
          <w:p w14:paraId="1E194462" w14:textId="49C79A22" w:rsidR="006229D4" w:rsidRPr="006229D4" w:rsidRDefault="00FC25A5">
            <w:pPr>
              <w:pStyle w:val="Header"/>
              <w:numPr>
                <w:ilvl w:val="0"/>
                <w:numId w:val="2"/>
              </w:numPr>
              <w:rPr>
                <w:ins w:id="200" w:author="Tash Hudoba" w:date="2019-12-20T11:57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01" w:author="Tash Hudoba" w:date="2019-12-20T12:47:00Z">
                  <w:rPr>
                    <w:ins w:id="202" w:author="Tash Hudoba" w:date="2019-12-20T11:57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203" w:author="Tash Hudoba" w:date="2019-12-20T11:43:00Z">
              <w:r w:rsidRPr="006229D4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04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Work with potential future participants to ensure they are directed to a football environment that is welcoming and enjoya</w:delText>
              </w:r>
            </w:del>
            <w:ins w:id="205" w:author="Tash Hudoba" w:date="2019-12-20T12:09:00Z">
              <w:r w:rsidR="003018DF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06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Design and Implement</w:t>
              </w:r>
            </w:ins>
            <w:ins w:id="207" w:author="Tash Hudoba" w:date="2019-12-20T11:43:00Z">
              <w:r w:rsidR="005C5B61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08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strategies </w:t>
              </w:r>
            </w:ins>
            <w:del w:id="209" w:author="Tash Hudoba" w:date="2019-12-20T11:43:00Z">
              <w:r w:rsidRPr="006229D4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10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ble</w:delText>
              </w:r>
            </w:del>
            <w:ins w:id="211" w:author="Tash Hudoba" w:date="2019-12-20T11:43:00Z">
              <w:r w:rsidR="005C5B61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12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to ensure inclusive club environment</w:t>
              </w:r>
            </w:ins>
            <w:ins w:id="213" w:author="Tash Hudoba" w:date="2019-12-20T11:57:00Z">
              <w:r w:rsidR="00FA0D58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14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s</w:t>
              </w:r>
            </w:ins>
            <w:ins w:id="215" w:author="Tash Hudoba" w:date="2019-12-20T11:43:00Z">
              <w:r w:rsidR="005C5B61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16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.</w:t>
              </w:r>
            </w:ins>
            <w:del w:id="217" w:author="Tash Hudoba" w:date="2019-12-20T11:43:00Z">
              <w:r w:rsidRPr="006229D4" w:rsidDel="005C5B61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18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 </w:delText>
              </w:r>
            </w:del>
            <w:ins w:id="219" w:author="Tash Hudoba" w:date="2019-12-20T11:43:00Z">
              <w:r w:rsidR="005C5B61" w:rsidRPr="006229D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20" w:author="Tash Hudoba" w:date="2019-12-20T12:47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</w:t>
              </w:r>
            </w:ins>
          </w:p>
          <w:p w14:paraId="0811AC4C" w14:textId="1AC76310" w:rsidR="00FA0D58" w:rsidRPr="00AD0D87" w:rsidDel="003018DF" w:rsidRDefault="00FA0D58">
            <w:pPr>
              <w:pStyle w:val="Header"/>
              <w:ind w:left="284"/>
              <w:rPr>
                <w:del w:id="221" w:author="Tash Hudoba" w:date="2019-12-20T12:0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22" w:author="Tash Hudoba" w:date="2019-12-20T12:13:00Z">
                  <w:rPr>
                    <w:del w:id="223" w:author="Tash Hudoba" w:date="2019-12-20T12:0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pPrChange w:id="224" w:author="Tash Hudoba" w:date="2019-12-20T12:09:00Z">
                <w:pPr>
                  <w:pStyle w:val="Header"/>
                  <w:numPr>
                    <w:numId w:val="2"/>
                  </w:numPr>
                  <w:tabs>
                    <w:tab w:val="num" w:pos="284"/>
                  </w:tabs>
                  <w:ind w:left="284" w:hanging="284"/>
                </w:pPr>
              </w:pPrChange>
            </w:pPr>
          </w:p>
          <w:p w14:paraId="57A11D89" w14:textId="4C5C6411" w:rsidR="00FC25A5" w:rsidRPr="00AD0D87" w:rsidDel="00FA0D58" w:rsidRDefault="00FC25A5" w:rsidP="00FC25A5">
            <w:pPr>
              <w:pStyle w:val="Header"/>
              <w:numPr>
                <w:ilvl w:val="0"/>
                <w:numId w:val="2"/>
              </w:numPr>
              <w:rPr>
                <w:del w:id="225" w:author="Tash Hudoba" w:date="2019-12-20T12:00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26" w:author="Tash Hudoba" w:date="2019-12-20T12:13:00Z">
                  <w:rPr>
                    <w:del w:id="227" w:author="Tash Hudoba" w:date="2019-12-20T12:00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228" w:author="Tash Hudoba" w:date="2019-12-20T12:00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2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Liaise with local football clubs to generate interest in fielding new female football teams, as well as ensuring current teams are sustainable and are receiving the support they need</w:delText>
              </w:r>
            </w:del>
          </w:p>
          <w:p w14:paraId="5AF7085B" w14:textId="7EA982D0" w:rsidR="00FC25A5" w:rsidRPr="00AD0D87" w:rsidDel="00FA0D58" w:rsidRDefault="00FC25A5" w:rsidP="00FC25A5">
            <w:pPr>
              <w:pStyle w:val="Header"/>
              <w:numPr>
                <w:ilvl w:val="0"/>
                <w:numId w:val="2"/>
              </w:numPr>
              <w:rPr>
                <w:del w:id="230" w:author="Tash Hudoba" w:date="2019-12-20T12:00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31" w:author="Tash Hudoba" w:date="2019-12-20T12:13:00Z">
                  <w:rPr>
                    <w:del w:id="232" w:author="Tash Hudoba" w:date="2019-12-20T12:00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233" w:author="Tash Hudoba" w:date="2019-12-20T11:58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3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Work with local football clubs to create linkages between their club(s) and the identified audience who have expressed</w:delText>
              </w:r>
            </w:del>
            <w:del w:id="235" w:author="Tash Hudoba" w:date="2019-12-20T12:00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36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 interest (for example, school cohorts)</w:delText>
              </w:r>
            </w:del>
          </w:p>
          <w:p w14:paraId="07109BB2" w14:textId="77777777" w:rsidR="006229D4" w:rsidRDefault="00FC25A5">
            <w:pPr>
              <w:pStyle w:val="Header"/>
              <w:numPr>
                <w:ilvl w:val="0"/>
                <w:numId w:val="2"/>
              </w:numPr>
              <w:rPr>
                <w:ins w:id="237" w:author="Tash Hudoba" w:date="2019-12-20T12:52:00Z"/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238" w:name="_Hlk27739121"/>
            <w:del w:id="239" w:author="Tash Hudoba" w:date="2019-12-20T11:58:00Z">
              <w:r w:rsidRPr="00AD0D87" w:rsidDel="00FA0D58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240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Coordinate the involvement of Game Development staff in connecting local clubs and schools to capitalise on opportunities to grow</w:delText>
              </w:r>
            </w:del>
            <w:ins w:id="241" w:author="Tash Hudoba" w:date="2019-12-20T11:26:00Z">
              <w:r w:rsidR="00E50806"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42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 xml:space="preserve">Develop / maintain participation pathway for </w:t>
              </w:r>
            </w:ins>
            <w:ins w:id="243" w:author="Tash Hudoba" w:date="2019-12-20T11:27:00Z">
              <w:r w:rsidR="00E50806"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44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female</w:t>
              </w:r>
            </w:ins>
            <w:ins w:id="245" w:author="Tash Hudoba" w:date="2019-12-20T11:29:00Z">
              <w:r w:rsidR="00E50806"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46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s across metropolitan and regi</w:t>
              </w:r>
            </w:ins>
            <w:ins w:id="247" w:author="Tash Hudoba" w:date="2019-12-20T11:30:00Z">
              <w:r w:rsidR="00E50806"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48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onal area</w:t>
              </w:r>
            </w:ins>
            <w:ins w:id="249" w:author="Tash Hudoba" w:date="2019-12-20T12:47:00Z">
              <w:r w:rsidR="001E42AA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>s</w:t>
              </w:r>
            </w:ins>
          </w:p>
          <w:bookmarkEnd w:id="238"/>
          <w:p w14:paraId="52086100" w14:textId="4FC38F4F" w:rsidR="009876F9" w:rsidRPr="006229D4" w:rsidRDefault="009876F9">
            <w:pPr>
              <w:pStyle w:val="Head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  <w:rPrChange w:id="250" w:author="Tash Hudoba" w:date="2019-12-20T12:46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pPrChange w:id="251" w:author="Tash Hudoba" w:date="2019-12-20T12:46:00Z">
                <w:pPr>
                  <w:pStyle w:val="Header"/>
                  <w:numPr>
                    <w:numId w:val="2"/>
                  </w:numPr>
                  <w:tabs>
                    <w:tab w:val="clear" w:pos="4153"/>
                    <w:tab w:val="clear" w:pos="8306"/>
                    <w:tab w:val="num" w:pos="284"/>
                  </w:tabs>
                  <w:ind w:left="284" w:hanging="284"/>
                </w:pPr>
              </w:pPrChange>
            </w:pPr>
            <w:ins w:id="252" w:author="Tash Hudoba" w:date="2019-12-20T12:52:00Z">
              <w: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Assist leagues and clubs with the development of their female </w:t>
              </w:r>
            </w:ins>
          </w:p>
        </w:tc>
        <w:tc>
          <w:tcPr>
            <w:tcW w:w="3198" w:type="dxa"/>
            <w:tcPrChange w:id="253" w:author="Tash Hudoba" w:date="2019-12-20T12:47:00Z">
              <w:tcPr>
                <w:tcW w:w="3198" w:type="dxa"/>
              </w:tcPr>
            </w:tcPrChange>
          </w:tcPr>
          <w:p w14:paraId="18B2FB58" w14:textId="4434EB8A" w:rsidR="00FA0D58" w:rsidRPr="00AD0D87" w:rsidRDefault="00FA0D58" w:rsidP="00287C88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254" w:author="Tash Hudoba" w:date="2019-12-20T11:58:00Z"/>
                <w:rFonts w:asciiTheme="minorHAnsi" w:hAnsiTheme="minorHAnsi" w:cstheme="minorHAnsi"/>
                <w:bCs/>
                <w:color w:val="000000"/>
                <w:sz w:val="22"/>
                <w:szCs w:val="22"/>
                <w:rPrChange w:id="255" w:author="Tash Hudoba" w:date="2019-12-20T12:14:00Z">
                  <w:rPr>
                    <w:ins w:id="256" w:author="Tash Hudoba" w:date="2019-12-20T11:58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257" w:author="Tash Hudoba" w:date="2019-12-20T11:58:00Z">
              <w:r w:rsidRPr="00AD0D87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rPrChange w:id="258" w:author="Tash Hudoba" w:date="2019-12-20T12:14:00Z">
                    <w:rPr>
                      <w:rFonts w:ascii="Calibri" w:hAnsi="Calibri"/>
                      <w:b/>
                      <w:color w:val="000000"/>
                      <w:sz w:val="24"/>
                    </w:rPr>
                  </w:rPrChange>
                </w:rPr>
                <w:t>Growth in transition numbers from NAB AFL Auskick to Club</w:t>
              </w:r>
              <w:r w:rsidRPr="00AD0D87">
                <w:rPr>
                  <w:rFonts w:asciiTheme="minorHAnsi" w:hAnsiTheme="minorHAnsi" w:cstheme="minorHAnsi"/>
                  <w:bCs/>
                  <w:sz w:val="22"/>
                  <w:szCs w:val="22"/>
                  <w:rPrChange w:id="259" w:author="Tash Hudoba" w:date="2019-12-20T12:14:00Z">
                    <w:rPr/>
                  </w:rPrChange>
                </w:rPr>
                <w:t xml:space="preserve"> </w:t>
              </w:r>
              <w:r w:rsidRPr="00AD0D87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rPrChange w:id="260" w:author="Tash Hudoba" w:date="2019-12-20T12:14:00Z">
                    <w:rPr>
                      <w:rFonts w:ascii="Calibri" w:hAnsi="Calibri"/>
                      <w:b/>
                      <w:color w:val="000000"/>
                      <w:sz w:val="24"/>
                    </w:rPr>
                  </w:rPrChange>
                </w:rPr>
                <w:t>as determined by annual target setting process</w:t>
              </w:r>
            </w:ins>
          </w:p>
          <w:p w14:paraId="267E23F4" w14:textId="7203D944" w:rsidR="00287C88" w:rsidRPr="00AD0D87" w:rsidDel="001E42AA" w:rsidRDefault="00287C88" w:rsidP="00287C88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del w:id="261" w:author="Tash Hudoba" w:date="2019-12-20T12:47:00Z"/>
                <w:rFonts w:asciiTheme="minorHAnsi" w:hAnsiTheme="minorHAnsi" w:cstheme="minorHAnsi"/>
                <w:b/>
                <w:color w:val="000000"/>
                <w:sz w:val="22"/>
                <w:szCs w:val="22"/>
                <w:rPrChange w:id="262" w:author="Tash Hudoba" w:date="2019-12-20T12:13:00Z">
                  <w:rPr>
                    <w:del w:id="263" w:author="Tash Hudoba" w:date="2019-12-20T12:47:00Z"/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64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Growth in participant numbers as determined by annual target setting process</w:t>
            </w:r>
          </w:p>
          <w:p w14:paraId="50361125" w14:textId="77777777" w:rsidR="00B90C70" w:rsidRPr="001E42AA" w:rsidRDefault="00B90C70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265" w:author="Tash Hudoba" w:date="2019-12-20T12:47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pPrChange w:id="266" w:author="Tash Hudoba" w:date="2019-12-20T12:47:00Z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uppressAutoHyphens/>
                  <w:spacing w:before="20"/>
                  <w:ind w:left="284"/>
                </w:pPr>
              </w:pPrChange>
            </w:pPr>
          </w:p>
        </w:tc>
      </w:tr>
      <w:tr w:rsidR="00E50806" w:rsidRPr="00AD0D87" w14:paraId="422BDF10" w14:textId="77777777" w:rsidTr="00A018CB">
        <w:trPr>
          <w:ins w:id="267" w:author="Tash Hudoba" w:date="2019-12-20T11:25:00Z"/>
        </w:trPr>
        <w:tc>
          <w:tcPr>
            <w:tcW w:w="1678" w:type="dxa"/>
          </w:tcPr>
          <w:p w14:paraId="0A861925" w14:textId="77777777" w:rsidR="00E50806" w:rsidRPr="00AD0D87" w:rsidRDefault="00E50806" w:rsidP="00E508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268" w:author="Tash Hudoba" w:date="2019-12-20T11:25:00Z"/>
                <w:rFonts w:asciiTheme="minorHAnsi" w:hAnsiTheme="minorHAnsi" w:cstheme="minorHAnsi"/>
                <w:sz w:val="22"/>
                <w:szCs w:val="22"/>
                <w:lang w:val="en-GB"/>
                <w:rPrChange w:id="269" w:author="Tash Hudoba" w:date="2019-12-20T12:13:00Z">
                  <w:rPr>
                    <w:ins w:id="270" w:author="Tash Hudoba" w:date="2019-12-20T11:25:00Z"/>
                    <w:rFonts w:ascii="Calibri" w:hAnsi="Calibri"/>
                    <w:sz w:val="22"/>
                    <w:lang w:val="en-GB"/>
                  </w:rPr>
                </w:rPrChange>
              </w:rPr>
            </w:pPr>
            <w:ins w:id="271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72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 xml:space="preserve">Volunteer Networks </w:t>
              </w:r>
            </w:ins>
          </w:p>
          <w:p w14:paraId="65C4815A" w14:textId="77777777" w:rsidR="00E50806" w:rsidRPr="00AD0D87" w:rsidRDefault="00E50806" w:rsidP="00E508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273" w:author="Tash Hudoba" w:date="2019-12-20T11:25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74" w:author="Tash Hudoba" w:date="2019-12-20T12:13:00Z">
                  <w:rPr>
                    <w:ins w:id="275" w:author="Tash Hudoba" w:date="2019-12-20T11:25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</w:p>
        </w:tc>
        <w:tc>
          <w:tcPr>
            <w:tcW w:w="4730" w:type="dxa"/>
          </w:tcPr>
          <w:p w14:paraId="557F61A1" w14:textId="08BE57D7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276" w:author="Tash Hudoba" w:date="2019-12-20T11:25:00Z"/>
                <w:rFonts w:asciiTheme="minorHAnsi" w:hAnsiTheme="minorHAnsi" w:cstheme="minorHAnsi"/>
                <w:sz w:val="22"/>
                <w:szCs w:val="22"/>
                <w:lang w:val="en-GB"/>
                <w:rPrChange w:id="277" w:author="Tash Hudoba" w:date="2019-12-20T12:13:00Z">
                  <w:rPr>
                    <w:ins w:id="278" w:author="Tash Hudoba" w:date="2019-12-20T11:25:00Z"/>
                    <w:rFonts w:ascii="Calibri" w:hAnsi="Calibri"/>
                    <w:sz w:val="22"/>
                    <w:lang w:val="en-GB"/>
                  </w:rPr>
                </w:rPrChange>
              </w:rPr>
            </w:pPr>
            <w:ins w:id="279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80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Iden</w:t>
              </w:r>
            </w:ins>
            <w:ins w:id="281" w:author="Tash Hudoba" w:date="2019-12-20T12:47:00Z">
              <w:r w:rsidR="001E42AA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>t</w:t>
              </w:r>
            </w:ins>
            <w:ins w:id="282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83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ify, recruit and promote SANFLW Ambassador/s</w:t>
              </w:r>
            </w:ins>
          </w:p>
          <w:p w14:paraId="12D13861" w14:textId="77777777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284" w:author="Tash Hudoba" w:date="2019-12-20T11:25:00Z"/>
                <w:rFonts w:asciiTheme="minorHAnsi" w:hAnsiTheme="minorHAnsi" w:cstheme="minorHAnsi"/>
                <w:sz w:val="22"/>
                <w:szCs w:val="22"/>
                <w:lang w:val="en-GB"/>
                <w:rPrChange w:id="285" w:author="Tash Hudoba" w:date="2019-12-20T12:13:00Z">
                  <w:rPr>
                    <w:ins w:id="286" w:author="Tash Hudoba" w:date="2019-12-20T11:25:00Z"/>
                    <w:rFonts w:ascii="Calibri" w:hAnsi="Calibri"/>
                    <w:sz w:val="22"/>
                    <w:lang w:val="en-GB"/>
                  </w:rPr>
                </w:rPrChange>
              </w:rPr>
            </w:pPr>
            <w:ins w:id="287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88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Develop strategies for; Recruitment; Retention, and Recognition</w:t>
              </w:r>
            </w:ins>
          </w:p>
          <w:p w14:paraId="7F6CA160" w14:textId="77777777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289" w:author="Tash Hudoba" w:date="2019-12-20T11:25:00Z"/>
                <w:rFonts w:asciiTheme="minorHAnsi" w:hAnsiTheme="minorHAnsi" w:cstheme="minorHAnsi"/>
                <w:sz w:val="22"/>
                <w:szCs w:val="22"/>
                <w:lang w:val="en-GB"/>
                <w:rPrChange w:id="290" w:author="Tash Hudoba" w:date="2019-12-20T12:13:00Z">
                  <w:rPr>
                    <w:ins w:id="291" w:author="Tash Hudoba" w:date="2019-12-20T11:25:00Z"/>
                    <w:rFonts w:ascii="Calibri" w:hAnsi="Calibri"/>
                    <w:sz w:val="22"/>
                    <w:lang w:val="en-GB"/>
                  </w:rPr>
                </w:rPrChange>
              </w:rPr>
            </w:pPr>
            <w:ins w:id="292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93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Develop and maintain volunteer database</w:t>
              </w:r>
            </w:ins>
          </w:p>
          <w:p w14:paraId="3EA3490A" w14:textId="0577CC4D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294" w:author="Tash Hudoba" w:date="2019-12-20T11:25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295" w:author="Tash Hudoba" w:date="2019-12-20T12:13:00Z">
                  <w:rPr>
                    <w:ins w:id="296" w:author="Tash Hudoba" w:date="2019-12-20T11:25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297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298" w:author="Tash Hudoba" w:date="2019-12-20T12:13:00Z">
                    <w:rPr>
                      <w:rFonts w:ascii="Calibri" w:hAnsi="Calibri"/>
                      <w:sz w:val="22"/>
                      <w:lang w:val="en-GB"/>
                    </w:rPr>
                  </w:rPrChange>
                </w:rPr>
                <w:t>Assist in the organisation for volunteer events</w:t>
              </w:r>
            </w:ins>
          </w:p>
        </w:tc>
        <w:tc>
          <w:tcPr>
            <w:tcW w:w="3198" w:type="dxa"/>
          </w:tcPr>
          <w:p w14:paraId="1935DB54" w14:textId="7B6C6546" w:rsidR="00E50806" w:rsidRPr="00C10A91" w:rsidRDefault="00E50806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299" w:author="Tash Hudoba" w:date="2019-12-20T11:25:00Z"/>
                <w:rFonts w:asciiTheme="minorHAnsi" w:hAnsiTheme="minorHAnsi" w:cstheme="minorHAnsi"/>
                <w:b/>
                <w:sz w:val="22"/>
                <w:szCs w:val="22"/>
                <w:rPrChange w:id="300" w:author="Tash Hudoba" w:date="2019-12-20T12:39:00Z">
                  <w:rPr>
                    <w:ins w:id="301" w:author="Tash Hudoba" w:date="2019-12-20T11:25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02" w:author="Tash Hudoba" w:date="2019-12-20T11:25:00Z">
              <w:r w:rsidRPr="00AD0D87">
                <w:rPr>
                  <w:rFonts w:asciiTheme="minorHAnsi" w:hAnsiTheme="minorHAnsi" w:cstheme="minorHAnsi"/>
                  <w:sz w:val="22"/>
                  <w:szCs w:val="22"/>
                  <w:lang w:val="en-GB"/>
                  <w:rPrChange w:id="303" w:author="Tash Hudoba" w:date="2019-12-20T12:13:00Z"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rPrChange>
                </w:rPr>
                <w:t>Conduct annual volunteer induction</w:t>
              </w:r>
              <w:r w:rsidRPr="00AD0D87">
                <w:rPr>
                  <w:rFonts w:asciiTheme="minorHAnsi" w:hAnsiTheme="minorHAnsi" w:cstheme="minorHAnsi"/>
                  <w:sz w:val="22"/>
                  <w:szCs w:val="22"/>
                  <w:rPrChange w:id="304" w:author="Tash Hudoba" w:date="2019-12-20T12:13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t xml:space="preserve"> including audit of appropriate screenings</w:t>
              </w:r>
            </w:ins>
          </w:p>
        </w:tc>
      </w:tr>
      <w:tr w:rsidR="00E50806" w:rsidRPr="00AD0D87" w14:paraId="55FCEADA" w14:textId="77777777" w:rsidTr="00A018CB">
        <w:tc>
          <w:tcPr>
            <w:tcW w:w="1678" w:type="dxa"/>
          </w:tcPr>
          <w:p w14:paraId="40DB7949" w14:textId="77777777" w:rsidR="00E50806" w:rsidRPr="00AD0D87" w:rsidRDefault="00E50806" w:rsidP="00E508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05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06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lastRenderedPageBreak/>
              <w:t>Administration</w:t>
            </w:r>
          </w:p>
          <w:p w14:paraId="3EC8AECD" w14:textId="77777777" w:rsidR="00E50806" w:rsidRPr="00AD0D87" w:rsidRDefault="00E50806" w:rsidP="00E508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0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</w:p>
        </w:tc>
        <w:tc>
          <w:tcPr>
            <w:tcW w:w="4730" w:type="dxa"/>
          </w:tcPr>
          <w:p w14:paraId="68956C5A" w14:textId="77777777" w:rsidR="00E50806" w:rsidRPr="00AD0D87" w:rsidRDefault="00E50806" w:rsidP="00E50806">
            <w:pPr>
              <w:pStyle w:val="ListParagraph"/>
              <w:numPr>
                <w:ilvl w:val="0"/>
                <w:numId w:val="2"/>
              </w:numPr>
              <w:rPr>
                <w:ins w:id="308" w:author="Tash Hudoba" w:date="2019-12-20T11:2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09" w:author="Tash Hudoba" w:date="2019-12-20T12:13:00Z">
                  <w:rPr>
                    <w:ins w:id="310" w:author="Tash Hudoba" w:date="2019-12-20T11:2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11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Maintain accurate records and documentation of all female </w:t>
            </w:r>
            <w:ins w:id="312" w:author="Tash Hudoba" w:date="2019-12-20T11:29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13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activities; programs conducted; key stakeholder groups; contact networks; </w:t>
              </w:r>
            </w:ins>
          </w:p>
          <w:p w14:paraId="33E6BAAD" w14:textId="476AA57E" w:rsidR="00E50806" w:rsidRPr="00AD0D87" w:rsidDel="00E50806" w:rsidRDefault="00E50806" w:rsidP="00E50806">
            <w:pPr>
              <w:pStyle w:val="Header"/>
              <w:numPr>
                <w:ilvl w:val="0"/>
                <w:numId w:val="2"/>
              </w:numPr>
              <w:rPr>
                <w:del w:id="314" w:author="Tash Hudoba" w:date="2019-12-20T11:2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15" w:author="Tash Hudoba" w:date="2019-12-20T12:13:00Z">
                  <w:rPr>
                    <w:del w:id="316" w:author="Tash Hudoba" w:date="2019-12-20T11:2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317" w:author="Tash Hudoba" w:date="2019-12-20T11:29:00Z">
              <w:r w:rsidRPr="00AD0D87" w:rsidDel="00E50806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18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football related activities including contact networks</w:delText>
              </w:r>
            </w:del>
          </w:p>
          <w:p w14:paraId="35944E46" w14:textId="7E886694" w:rsidR="00E50806" w:rsidRPr="00AD0D87" w:rsidDel="00E50806" w:rsidRDefault="00E50806" w:rsidP="00E50806">
            <w:pPr>
              <w:pStyle w:val="Header"/>
              <w:numPr>
                <w:ilvl w:val="0"/>
                <w:numId w:val="2"/>
              </w:numPr>
              <w:rPr>
                <w:del w:id="319" w:author="Tash Hudoba" w:date="2019-12-20T11:2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20" w:author="Tash Hudoba" w:date="2019-12-20T12:13:00Z">
                  <w:rPr>
                    <w:del w:id="321" w:author="Tash Hudoba" w:date="2019-12-20T11:2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322" w:author="Tash Hudoba" w:date="2019-12-20T11:29:00Z">
              <w:r w:rsidRPr="00AD0D87" w:rsidDel="00E50806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23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Maintain a current database of: Schools and their key contact personnel; Female Senior and Junior Club contacts;</w:delText>
              </w:r>
            </w:del>
          </w:p>
          <w:p w14:paraId="1F9A70F1" w14:textId="77777777" w:rsidR="00E50806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324" w:author="Tash Hudoba" w:date="2019-12-20T12:3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25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Maintain reporting documents to assist with AFL Census compilation</w:t>
            </w:r>
          </w:p>
          <w:p w14:paraId="21C23039" w14:textId="77777777" w:rsidR="00C10A91" w:rsidRDefault="00C10A91" w:rsidP="006229D4">
            <w:pPr>
              <w:pStyle w:val="Header"/>
              <w:numPr>
                <w:ilvl w:val="0"/>
                <w:numId w:val="2"/>
              </w:numPr>
              <w:rPr>
                <w:ins w:id="326" w:author="Tash Hudoba" w:date="2019-12-20T12:47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ins w:id="327" w:author="Tash Hudoba" w:date="2019-12-20T12:39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Any other roles as required</w:t>
              </w:r>
            </w:ins>
          </w:p>
          <w:p w14:paraId="180ED078" w14:textId="77777777" w:rsidR="001E42AA" w:rsidRDefault="001E42AA" w:rsidP="001E42AA">
            <w:pPr>
              <w:pStyle w:val="Header"/>
              <w:ind w:left="284"/>
              <w:rPr>
                <w:ins w:id="328" w:author="Tash Hudoba" w:date="2019-12-20T12:47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58B9B97" w14:textId="10A1538C" w:rsidR="001E42AA" w:rsidRPr="006229D4" w:rsidRDefault="001E42AA">
            <w:pPr>
              <w:pStyle w:val="Header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29" w:author="Tash Hudoba" w:date="2019-12-20T12:42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pPrChange w:id="330" w:author="Tash Hudoba" w:date="2019-12-20T12:47:00Z">
                <w:pPr>
                  <w:pStyle w:val="Header"/>
                  <w:numPr>
                    <w:numId w:val="2"/>
                  </w:numPr>
                  <w:tabs>
                    <w:tab w:val="num" w:pos="284"/>
                  </w:tabs>
                  <w:ind w:left="284" w:hanging="284"/>
                </w:pPr>
              </w:pPrChange>
            </w:pPr>
          </w:p>
        </w:tc>
        <w:tc>
          <w:tcPr>
            <w:tcW w:w="3198" w:type="dxa"/>
          </w:tcPr>
          <w:p w14:paraId="27DCA043" w14:textId="3EA67754" w:rsidR="00E50806" w:rsidRPr="00AD0D87" w:rsidRDefault="00E50806" w:rsidP="00E50806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331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</w:pPr>
            <w:ins w:id="332" w:author="Tash Hudoba" w:date="2019-12-20T11:25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33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Production of progress reports tracking participants against historical trends</w:t>
              </w:r>
              <w:r w:rsidRPr="00AD0D87" w:rsidDel="00E50806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3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 </w:t>
              </w:r>
            </w:ins>
            <w:del w:id="335" w:author="Tash Hudoba" w:date="2019-12-20T11:25:00Z">
              <w:r w:rsidRPr="00AD0D87" w:rsidDel="00E50806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36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Nil</w:delText>
              </w:r>
            </w:del>
          </w:p>
        </w:tc>
      </w:tr>
      <w:tr w:rsidR="00E50806" w:rsidRPr="00AD0D87" w14:paraId="44EF302A" w14:textId="77777777" w:rsidTr="00A018CB">
        <w:trPr>
          <w:ins w:id="337" w:author="Tash Hudoba" w:date="2019-12-20T10:31:00Z"/>
        </w:trPr>
        <w:tc>
          <w:tcPr>
            <w:tcW w:w="1678" w:type="dxa"/>
          </w:tcPr>
          <w:p w14:paraId="6C9874FF" w14:textId="1E8F74B6" w:rsidR="00E50806" w:rsidRPr="00AD0D87" w:rsidRDefault="00E50806" w:rsidP="00E508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338" w:author="Tash Hudoba" w:date="2019-12-20T10:31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39" w:author="Tash Hudoba" w:date="2019-12-20T12:13:00Z">
                  <w:rPr>
                    <w:ins w:id="340" w:author="Tash Hudoba" w:date="2019-12-20T10:31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41" w:author="Tash Hudoba" w:date="2019-12-20T10:31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42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Pro</w:t>
              </w:r>
            </w:ins>
            <w:ins w:id="343" w:author="Tash Hudoba" w:date="2019-12-20T10:32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4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gram Support </w:t>
              </w:r>
            </w:ins>
          </w:p>
        </w:tc>
        <w:tc>
          <w:tcPr>
            <w:tcW w:w="4730" w:type="dxa"/>
          </w:tcPr>
          <w:p w14:paraId="0919A88F" w14:textId="43F8C3A5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345" w:author="Tash Hudoba" w:date="2019-12-20T10:32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46" w:author="Tash Hudoba" w:date="2019-12-20T12:13:00Z">
                  <w:rPr>
                    <w:ins w:id="347" w:author="Tash Hudoba" w:date="2019-12-20T10:32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48" w:author="Tash Hudoba" w:date="2019-12-20T10:32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4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 xml:space="preserve">Provide support to Community Program Coordinators in the areas of; School Programs; Promotional activities; NAB AFL Auskick; AFL 9’s; Multicultural Programs </w:t>
              </w:r>
            </w:ins>
          </w:p>
          <w:p w14:paraId="2FCD4111" w14:textId="5E58D431" w:rsidR="00E50806" w:rsidRPr="00AD0D87" w:rsidRDefault="00E50806" w:rsidP="00E50806">
            <w:pPr>
              <w:pStyle w:val="Header"/>
              <w:numPr>
                <w:ilvl w:val="0"/>
                <w:numId w:val="2"/>
              </w:numPr>
              <w:rPr>
                <w:ins w:id="350" w:author="Tash Hudoba" w:date="2019-12-20T10:31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51" w:author="Tash Hudoba" w:date="2019-12-20T12:13:00Z">
                  <w:rPr>
                    <w:ins w:id="352" w:author="Tash Hudoba" w:date="2019-12-20T10:31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53" w:author="Tash Hudoba" w:date="2019-12-20T10:32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54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Provide support in the areas of; Community Football; AFL Census; SANFL Juniors; Child Safe Environments</w:t>
              </w:r>
            </w:ins>
          </w:p>
        </w:tc>
        <w:tc>
          <w:tcPr>
            <w:tcW w:w="3198" w:type="dxa"/>
          </w:tcPr>
          <w:p w14:paraId="7045E856" w14:textId="2BB6615C" w:rsidR="00E50806" w:rsidRPr="00AD0D87" w:rsidRDefault="00E50806" w:rsidP="00E50806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355" w:author="Tash Hudoba" w:date="2019-12-20T10:31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56" w:author="Tash Hudoba" w:date="2019-12-20T12:13:00Z">
                  <w:rPr>
                    <w:ins w:id="357" w:author="Tash Hudoba" w:date="2019-12-20T10:31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58" w:author="Tash Hudoba" w:date="2019-12-20T11:27:00Z">
              <w:r w:rsidRPr="00AD0D87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59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t>Nil</w:t>
              </w:r>
            </w:ins>
          </w:p>
        </w:tc>
      </w:tr>
    </w:tbl>
    <w:p w14:paraId="62CA9618" w14:textId="77777777" w:rsidR="008607C9" w:rsidRPr="00AD0D87" w:rsidRDefault="008607C9" w:rsidP="004F1F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  <w:rPrChange w:id="360" w:author="Tash Hudoba" w:date="2019-12-20T12:13:00Z">
            <w:rPr>
              <w:rFonts w:ascii="Calibri" w:hAnsi="Calibri"/>
              <w:b/>
              <w:color w:val="000000"/>
              <w:sz w:val="22"/>
              <w:u w:val="single"/>
              <w:lang w:val="en-GB"/>
            </w:rPr>
          </w:rPrChange>
        </w:rPr>
      </w:pPr>
    </w:p>
    <w:p w14:paraId="10ECFBF3" w14:textId="77777777" w:rsidR="00766011" w:rsidRPr="00AD0D87" w:rsidRDefault="00766011" w:rsidP="006B57F3">
      <w:pPr>
        <w:tabs>
          <w:tab w:val="left" w:pos="2835"/>
          <w:tab w:val="left" w:pos="3402"/>
        </w:tabs>
        <w:ind w:left="3402" w:hanging="3402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rPrChange w:id="361" w:author="Tash Hudoba" w:date="2019-12-20T12:13:00Z">
            <w:rPr>
              <w:rFonts w:ascii="Calibri" w:hAnsi="Calibri"/>
              <w:b/>
              <w:color w:val="000000"/>
              <w:sz w:val="22"/>
              <w:u w:val="single"/>
            </w:rPr>
          </w:rPrChange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62" w:author="Belinda Haines" w:date="2020-01-07T12:16:00Z"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9606"/>
        <w:tblGridChange w:id="363">
          <w:tblGrid>
            <w:gridCol w:w="9606"/>
          </w:tblGrid>
        </w:tblGridChange>
      </w:tblGrid>
      <w:tr w:rsidR="009015B7" w:rsidRPr="00AD0D87" w14:paraId="4CF6DF88" w14:textId="77777777" w:rsidTr="00265E14">
        <w:trPr>
          <w:trHeight w:val="567"/>
          <w:trPrChange w:id="364" w:author="Belinda Haines" w:date="2020-01-07T12:16:00Z">
            <w:trPr>
              <w:trHeight w:val="567"/>
            </w:trPr>
          </w:trPrChange>
        </w:trPr>
        <w:tc>
          <w:tcPr>
            <w:tcW w:w="9606" w:type="dxa"/>
            <w:shd w:val="clear" w:color="auto" w:fill="002060"/>
            <w:tcPrChange w:id="365" w:author="Belinda Haines" w:date="2020-01-07T12:16:00Z">
              <w:tcPr>
                <w:tcW w:w="9606" w:type="dxa"/>
                <w:shd w:val="clear" w:color="auto" w:fill="B3B3B3"/>
              </w:tcPr>
            </w:tcPrChange>
          </w:tcPr>
          <w:p w14:paraId="6E8A5BF6" w14:textId="77777777" w:rsidR="009015B7" w:rsidRPr="00AD0D87" w:rsidRDefault="009015B7" w:rsidP="009015B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  <w:rPrChange w:id="366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  <w:szCs w:val="24"/>
                    <w:lang w:val="en-GB"/>
                  </w:rPr>
                </w:rPrChange>
              </w:rPr>
            </w:pPr>
            <w:r w:rsidRPr="00265E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  <w:rPrChange w:id="367" w:author="Belinda Haines" w:date="2020-01-07T12:16:00Z">
                  <w:rPr>
                    <w:rFonts w:ascii="Calibri" w:hAnsi="Calibri"/>
                    <w:b/>
                    <w:color w:val="000000"/>
                    <w:sz w:val="24"/>
                    <w:szCs w:val="24"/>
                    <w:lang w:val="en-GB"/>
                  </w:rPr>
                </w:rPrChange>
              </w:rPr>
              <w:t>REQUIRED BACKGROUND</w:t>
            </w:r>
          </w:p>
        </w:tc>
      </w:tr>
      <w:tr w:rsidR="009015B7" w:rsidRPr="00AD0D87" w14:paraId="50B48E25" w14:textId="77777777" w:rsidTr="00C17D64">
        <w:tc>
          <w:tcPr>
            <w:tcW w:w="9606" w:type="dxa"/>
            <w:tcBorders>
              <w:bottom w:val="single" w:sz="4" w:space="0" w:color="auto"/>
            </w:tcBorders>
          </w:tcPr>
          <w:p w14:paraId="35EA454A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en-GB"/>
                <w:rPrChange w:id="368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  <w:szCs w:val="24"/>
                    <w:u w:val="single"/>
                    <w:lang w:val="en-GB"/>
                  </w:rPr>
                </w:rPrChange>
              </w:rPr>
            </w:pPr>
          </w:p>
          <w:p w14:paraId="7770FC66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en-GB"/>
                <w:rPrChange w:id="369" w:author="Tash Hudoba" w:date="2019-12-20T12:13:00Z">
                  <w:rPr>
                    <w:rFonts w:ascii="Calibri" w:hAnsi="Calibri"/>
                    <w:b/>
                    <w:color w:val="000000"/>
                    <w:sz w:val="22"/>
                    <w:u w:val="single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370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Qualifications</w:t>
            </w:r>
            <w:r w:rsidRPr="00AD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en-GB"/>
                <w:rPrChange w:id="371" w:author="Tash Hudoba" w:date="2019-12-20T12:13:00Z">
                  <w:rPr>
                    <w:rFonts w:ascii="Calibri" w:hAnsi="Calibri"/>
                    <w:b/>
                    <w:color w:val="000000"/>
                    <w:sz w:val="22"/>
                    <w:u w:val="single"/>
                    <w:lang w:val="en-GB"/>
                  </w:rPr>
                </w:rPrChange>
              </w:rPr>
              <w:t xml:space="preserve"> </w:t>
            </w:r>
          </w:p>
          <w:p w14:paraId="4A7E07EF" w14:textId="7CFA0BAB" w:rsidR="00265E14" w:rsidRPr="00265E14" w:rsidRDefault="00265E14" w:rsidP="00265E14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372" w:author="Belinda Haines" w:date="2020-01-07T12:1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ins w:id="373" w:author="Belinda Haines" w:date="2020-01-07T12:19:00Z">
              <w:r w:rsidRPr="004F180E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Relevant tertiary qualifications</w:t>
              </w:r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i</w:t>
              </w:r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n Sports / Education or </w:t>
              </w:r>
            </w:ins>
            <w:ins w:id="374" w:author="Belinda Haines" w:date="2020-01-07T12:20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relevant </w:t>
              </w:r>
            </w:ins>
            <w:ins w:id="375" w:author="Belinda Haines" w:date="2020-01-07T12:19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work history</w:t>
              </w:r>
            </w:ins>
          </w:p>
          <w:p w14:paraId="448FD110" w14:textId="5BCFB5CB" w:rsidR="00FC25A5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376" w:author="Tash Hudoba" w:date="2019-12-20T12:5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7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Drivers Licence</w:t>
            </w:r>
          </w:p>
          <w:p w14:paraId="3362D5CA" w14:textId="741ADFC0" w:rsidR="009876F9" w:rsidRPr="00AD0D87" w:rsidRDefault="009876F9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78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ins w:id="379" w:author="Tash Hudoba" w:date="2019-12-20T12:59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First Aid</w:t>
              </w:r>
            </w:ins>
          </w:p>
          <w:p w14:paraId="5C541DF7" w14:textId="15B4F3F5" w:rsidR="00FC25A5" w:rsidRPr="00AD0D87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80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381" w:author="Belinda Haines" w:date="2020-01-07T12:16:00Z">
              <w:r w:rsidRPr="00AD0D87" w:rsidDel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82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DCSI </w:delText>
              </w:r>
            </w:del>
            <w:ins w:id="383" w:author="Belinda Haines" w:date="2020-01-07T12:16:00Z">
              <w:r w:rsidR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DHS </w:t>
              </w:r>
            </w:ins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84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Working with Children Clearance </w:t>
            </w:r>
          </w:p>
          <w:p w14:paraId="220E6DB1" w14:textId="77777777" w:rsidR="00FC25A5" w:rsidRPr="00AD0D87" w:rsidRDefault="00FC25A5" w:rsidP="00FC25A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rPrChange w:id="385" w:author="Tash Hudoba" w:date="2019-12-20T12:13:00Z">
                  <w:rPr>
                    <w:rFonts w:ascii="Calibri" w:hAnsi="Calibri"/>
                    <w:color w:val="000000"/>
                  </w:rPr>
                </w:rPrChange>
              </w:rPr>
            </w:pPr>
          </w:p>
          <w:p w14:paraId="1E92D46D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sz w:val="22"/>
                <w:szCs w:val="22"/>
                <w:rPrChange w:id="386" w:author="Tash Hudoba" w:date="2019-12-20T12:13:00Z">
                  <w:rPr/>
                </w:rPrChange>
              </w:rPr>
            </w:pPr>
            <w:r w:rsidRPr="00AD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387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Essential Criteria</w:t>
            </w:r>
          </w:p>
          <w:p w14:paraId="01EC2B20" w14:textId="59FFCA6E" w:rsidR="00FC25A5" w:rsidRPr="00AD0D87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88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89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An empathy and understanding of Australian </w:t>
            </w:r>
            <w:del w:id="390" w:author="Belinda Haines" w:date="2020-01-07T12:17:00Z">
              <w:r w:rsidRPr="00AD0D87" w:rsidDel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91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Rules </w:delText>
              </w:r>
            </w:del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92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football at various levels</w:t>
            </w:r>
          </w:p>
          <w:p w14:paraId="5C3F0FB7" w14:textId="1B6D7537" w:rsidR="00FC25A5" w:rsidRPr="00AD0D87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93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394" w:author="Belinda Haines" w:date="2020-01-07T12:18:00Z">
              <w:r w:rsidRPr="00AD0D87" w:rsidDel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395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 xml:space="preserve">Effective </w:delText>
              </w:r>
            </w:del>
            <w:ins w:id="396" w:author="Belinda Haines" w:date="2020-01-07T12:18:00Z">
              <w:r w:rsidR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Experience in </w:t>
              </w:r>
            </w:ins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9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people management and</w:t>
            </w:r>
            <w:ins w:id="398" w:author="Belinda Haines" w:date="2020-01-07T12:18:00Z">
              <w:r w:rsidR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authentic</w:t>
              </w:r>
            </w:ins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399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 xml:space="preserve"> leadership skills</w:t>
            </w:r>
          </w:p>
          <w:p w14:paraId="7A4AB5F2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00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</w:p>
          <w:p w14:paraId="1F330D49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sz w:val="22"/>
                <w:szCs w:val="22"/>
                <w:rPrChange w:id="401" w:author="Tash Hudoba" w:date="2019-12-20T12:13:00Z">
                  <w:rPr/>
                </w:rPrChange>
              </w:rPr>
            </w:pPr>
            <w:r w:rsidRPr="00AD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402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Desirable Criteria</w:t>
            </w:r>
          </w:p>
          <w:p w14:paraId="0491737A" w14:textId="6E76BA23" w:rsidR="00FC25A5" w:rsidRPr="00AD0D87" w:rsidDel="00265E14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del w:id="403" w:author="Belinda Haines" w:date="2020-01-07T12:1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04" w:author="Tash Hudoba" w:date="2019-12-20T12:13:00Z">
                  <w:rPr>
                    <w:del w:id="405" w:author="Belinda Haines" w:date="2020-01-07T12:19:00Z"/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del w:id="406" w:author="Belinda Haines" w:date="2020-01-07T12:19:00Z">
              <w:r w:rsidRPr="00AD0D87" w:rsidDel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  <w:rPrChange w:id="407" w:author="Tash Hudoba" w:date="2019-12-20T12:13:00Z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rPrChange>
                </w:rPr>
                <w:delText>Relevant tertiary qualifications</w:delText>
              </w:r>
            </w:del>
          </w:p>
          <w:p w14:paraId="5B07CD82" w14:textId="77777777" w:rsidR="00FC25A5" w:rsidRPr="00AD0D87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08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09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Experience in working with children in a school and/or sporting environment</w:t>
            </w:r>
          </w:p>
          <w:p w14:paraId="5563EB49" w14:textId="0E915C38" w:rsidR="00FC25A5" w:rsidRDefault="00FC25A5" w:rsidP="00FC25A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410" w:author="Tash Hudoba" w:date="2019-12-20T12:5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11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Coaching and/or teaching experience</w:t>
            </w:r>
          </w:p>
          <w:p w14:paraId="6A2CA35D" w14:textId="698914A7" w:rsidR="009876F9" w:rsidRPr="009876F9" w:rsidRDefault="009876F9" w:rsidP="009876F9">
            <w:pPr>
              <w:pStyle w:val="ListParagraph"/>
              <w:numPr>
                <w:ilvl w:val="0"/>
                <w:numId w:val="2"/>
              </w:numPr>
              <w:rPr>
                <w:ins w:id="412" w:author="Tash Hudoba" w:date="2019-12-20T12:59:00Z"/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ins w:id="413" w:author="Tash Hudoba" w:date="2019-12-20T12:59:00Z">
              <w:r w:rsidRPr="009876F9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Experience in building</w:t>
              </w:r>
            </w:ins>
            <w:ins w:id="414" w:author="Belinda Haines" w:date="2020-01-07T12:19:00Z">
              <w:r w:rsidR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and maintain</w:t>
              </w:r>
            </w:ins>
            <w:ins w:id="415" w:author="Belinda Haines" w:date="2020-01-07T12:41:00Z">
              <w:r w:rsidR="00572709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in</w:t>
              </w:r>
            </w:ins>
            <w:bookmarkStart w:id="416" w:name="_GoBack"/>
            <w:bookmarkEnd w:id="416"/>
            <w:ins w:id="417" w:author="Belinda Haines" w:date="2020-01-07T12:19:00Z">
              <w:r w:rsidR="00265E14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>g</w:t>
              </w:r>
            </w:ins>
            <w:ins w:id="418" w:author="Tash Hudoba" w:date="2019-12-20T12:59:00Z">
              <w:r w:rsidRPr="009876F9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GB"/>
                </w:rPr>
                <w:t xml:space="preserve"> relationships with key stakeholders</w:t>
              </w:r>
            </w:ins>
          </w:p>
          <w:p w14:paraId="798B8E88" w14:textId="77777777" w:rsidR="009876F9" w:rsidRPr="00AD0D87" w:rsidRDefault="00987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ind w:left="2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19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pPrChange w:id="420" w:author="Tash Hudoba" w:date="2019-12-20T12:59:00Z">
                <w:pPr>
                  <w:widowControl w:val="0"/>
                  <w:numPr>
                    <w:numId w:val="2"/>
                  </w:numPr>
                  <w:tabs>
                    <w:tab w:val="num" w:pos="28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uppressAutoHyphens/>
                  <w:spacing w:before="20"/>
                  <w:ind w:left="284" w:hanging="284"/>
                </w:pPr>
              </w:pPrChange>
            </w:pPr>
          </w:p>
          <w:p w14:paraId="75464168" w14:textId="4D9DA09E" w:rsidR="00FC25A5" w:rsidRPr="00AD0D87" w:rsidDel="009876F9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del w:id="421" w:author="Tash Hudoba" w:date="2019-12-20T12:59:00Z"/>
                <w:rFonts w:asciiTheme="minorHAnsi" w:hAnsiTheme="minorHAnsi" w:cstheme="minorHAnsi"/>
                <w:sz w:val="22"/>
                <w:szCs w:val="22"/>
                <w:rPrChange w:id="422" w:author="Tash Hudoba" w:date="2019-12-20T12:13:00Z">
                  <w:rPr>
                    <w:del w:id="423" w:author="Tash Hudoba" w:date="2019-12-20T12:59:00Z"/>
                    <w:rFonts w:ascii="Calibri" w:hAnsi="Calibri"/>
                  </w:rPr>
                </w:rPrChange>
              </w:rPr>
            </w:pPr>
          </w:p>
          <w:p w14:paraId="23483695" w14:textId="77777777" w:rsidR="00FC25A5" w:rsidRPr="00AD0D87" w:rsidRDefault="00FC25A5" w:rsidP="00FC25A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jc w:val="both"/>
              <w:rPr>
                <w:rFonts w:asciiTheme="minorHAnsi" w:hAnsiTheme="minorHAnsi" w:cstheme="minorHAnsi"/>
                <w:sz w:val="22"/>
                <w:szCs w:val="22"/>
                <w:rPrChange w:id="424" w:author="Tash Hudoba" w:date="2019-12-20T12:13:00Z">
                  <w:rPr/>
                </w:rPrChange>
              </w:rPr>
            </w:pPr>
            <w:r w:rsidRPr="00AD0D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rPrChange w:id="425" w:author="Tash Hudoba" w:date="2019-12-20T12:13:00Z">
                  <w:rPr>
                    <w:rFonts w:ascii="Calibri" w:hAnsi="Calibri"/>
                    <w:b/>
                    <w:color w:val="000000"/>
                    <w:sz w:val="24"/>
                  </w:rPr>
                </w:rPrChange>
              </w:rPr>
              <w:t>Skills and Knowledge</w:t>
            </w:r>
          </w:p>
          <w:p w14:paraId="2462B917" w14:textId="77777777" w:rsidR="00EA76C8" w:rsidRPr="00AD0D87" w:rsidRDefault="00FC25A5" w:rsidP="00EA76C8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rFonts w:asciiTheme="minorHAnsi" w:hAnsiTheme="minorHAnsi" w:cstheme="minorHAnsi"/>
                <w:sz w:val="22"/>
                <w:szCs w:val="22"/>
                <w:rPrChange w:id="426" w:author="Tash Hudoba" w:date="2019-12-20T12:13:00Z">
                  <w:rPr>
                    <w:rFonts w:ascii="Calibri" w:hAnsi="Calibri"/>
                  </w:rPr>
                </w:rPrChange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27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Strong administration and planning skills</w:t>
            </w:r>
          </w:p>
          <w:p w14:paraId="0A3C7D3F" w14:textId="77777777" w:rsidR="009876F9" w:rsidRDefault="00FC25A5" w:rsidP="009876F9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428" w:author="Tash Hudoba" w:date="2019-12-20T12:59:00Z"/>
                <w:rFonts w:asciiTheme="minorHAnsi" w:hAnsiTheme="minorHAnsi" w:cstheme="minorHAnsi"/>
                <w:sz w:val="22"/>
                <w:szCs w:val="22"/>
              </w:rPr>
            </w:pPr>
            <w:r w:rsidRPr="00AD0D8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  <w:rPrChange w:id="429" w:author="Tash Hudoba" w:date="2019-12-20T12:13:00Z">
                  <w:rPr>
                    <w:rFonts w:ascii="Calibri" w:hAnsi="Calibri"/>
                    <w:color w:val="000000"/>
                    <w:sz w:val="22"/>
                    <w:lang w:val="en-GB"/>
                  </w:rPr>
                </w:rPrChange>
              </w:rPr>
              <w:t>Experience in Microsoft Office programs</w:t>
            </w:r>
            <w:r w:rsidRPr="00AD0D87">
              <w:rPr>
                <w:rFonts w:asciiTheme="minorHAnsi" w:hAnsiTheme="minorHAnsi" w:cstheme="minorHAnsi"/>
                <w:sz w:val="22"/>
                <w:szCs w:val="22"/>
                <w:rPrChange w:id="430" w:author="Tash Hudoba" w:date="2019-12-20T12:13:00Z">
                  <w:rPr>
                    <w:rFonts w:ascii="Calibri" w:hAnsi="Calibri"/>
                  </w:rPr>
                </w:rPrChange>
              </w:rPr>
              <w:t xml:space="preserve"> </w:t>
            </w:r>
          </w:p>
          <w:p w14:paraId="4513EE5A" w14:textId="5124C23D" w:rsidR="009876F9" w:rsidRPr="009876F9" w:rsidRDefault="009876F9" w:rsidP="009876F9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431" w:author="Tash Hudoba" w:date="2019-12-20T12:59:00Z"/>
                <w:rFonts w:asciiTheme="minorHAnsi" w:hAnsiTheme="minorHAnsi" w:cstheme="minorHAnsi"/>
                <w:sz w:val="22"/>
                <w:szCs w:val="22"/>
              </w:rPr>
            </w:pPr>
            <w:ins w:id="432" w:author="Tash Hudoba" w:date="2019-12-20T12:59:00Z">
              <w:r w:rsidRPr="009876F9">
                <w:rPr>
                  <w:rFonts w:asciiTheme="minorHAnsi" w:hAnsiTheme="minorHAnsi" w:cstheme="minorHAnsi"/>
                  <w:sz w:val="22"/>
                  <w:szCs w:val="22"/>
                </w:rPr>
                <w:t>Effective people management and leadership skills</w:t>
              </w:r>
            </w:ins>
          </w:p>
          <w:p w14:paraId="28ABC0B3" w14:textId="77777777" w:rsidR="009876F9" w:rsidRPr="009876F9" w:rsidRDefault="009876F9" w:rsidP="009876F9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433" w:author="Tash Hudoba" w:date="2019-12-20T12:59:00Z"/>
                <w:rFonts w:asciiTheme="minorHAnsi" w:hAnsiTheme="minorHAnsi" w:cstheme="minorHAnsi"/>
                <w:sz w:val="22"/>
                <w:szCs w:val="22"/>
              </w:rPr>
            </w:pPr>
            <w:ins w:id="434" w:author="Tash Hudoba" w:date="2019-12-20T12:59:00Z">
              <w:r w:rsidRPr="009876F9">
                <w:rPr>
                  <w:rFonts w:asciiTheme="minorHAnsi" w:hAnsiTheme="minorHAnsi" w:cstheme="minorHAnsi"/>
                  <w:sz w:val="22"/>
                  <w:szCs w:val="22"/>
                </w:rPr>
                <w:t>Flexibility in work schedule</w:t>
              </w:r>
            </w:ins>
          </w:p>
          <w:p w14:paraId="600C49E0" w14:textId="77777777" w:rsidR="009876F9" w:rsidRPr="009876F9" w:rsidRDefault="009876F9" w:rsidP="009876F9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rPr>
                <w:ins w:id="435" w:author="Tash Hudoba" w:date="2019-12-20T12:59:00Z"/>
                <w:rFonts w:asciiTheme="minorHAnsi" w:hAnsiTheme="minorHAnsi" w:cstheme="minorHAnsi"/>
                <w:sz w:val="22"/>
                <w:szCs w:val="22"/>
              </w:rPr>
            </w:pPr>
            <w:ins w:id="436" w:author="Tash Hudoba" w:date="2019-12-20T12:59:00Z">
              <w:r w:rsidRPr="009876F9">
                <w:rPr>
                  <w:rFonts w:asciiTheme="minorHAnsi" w:hAnsiTheme="minorHAnsi" w:cstheme="minorHAnsi"/>
                  <w:sz w:val="22"/>
                  <w:szCs w:val="22"/>
                </w:rPr>
                <w:t>Strong verbal and written communication skills</w:t>
              </w:r>
            </w:ins>
          </w:p>
          <w:p w14:paraId="7A635B5A" w14:textId="527AEEB7" w:rsidR="009015B7" w:rsidRPr="00AD0D87" w:rsidRDefault="009015B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20"/>
              <w:ind w:left="284"/>
              <w:rPr>
                <w:rFonts w:asciiTheme="minorHAnsi" w:hAnsiTheme="minorHAnsi" w:cstheme="minorHAnsi"/>
                <w:sz w:val="22"/>
                <w:szCs w:val="22"/>
                <w:rPrChange w:id="437" w:author="Tash Hudoba" w:date="2019-12-20T12:13:00Z">
                  <w:rPr>
                    <w:rFonts w:ascii="Calibri" w:hAnsi="Calibri"/>
                  </w:rPr>
                </w:rPrChange>
              </w:rPr>
              <w:pPrChange w:id="438" w:author="Tash Hudoba" w:date="2019-12-20T12:59:00Z">
                <w:pPr>
                  <w:widowControl w:val="0"/>
                  <w:numPr>
                    <w:numId w:val="2"/>
                  </w:numPr>
                  <w:tabs>
                    <w:tab w:val="num" w:pos="284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uppressAutoHyphens/>
                  <w:spacing w:before="20"/>
                  <w:ind w:left="284" w:hanging="284"/>
                </w:pPr>
              </w:pPrChange>
            </w:pPr>
          </w:p>
        </w:tc>
      </w:tr>
    </w:tbl>
    <w:p w14:paraId="39BE046C" w14:textId="77777777" w:rsidR="009015B7" w:rsidRPr="00C17D64" w:rsidRDefault="009015B7" w:rsidP="006B57F3">
      <w:pPr>
        <w:tabs>
          <w:tab w:val="left" w:pos="2835"/>
          <w:tab w:val="left" w:pos="3402"/>
        </w:tabs>
        <w:ind w:left="3402" w:hanging="3402"/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49BC7B0D" w14:textId="77777777" w:rsidR="009015B7" w:rsidRPr="00C17D64" w:rsidRDefault="009015B7" w:rsidP="006B57F3">
      <w:pPr>
        <w:tabs>
          <w:tab w:val="left" w:pos="2835"/>
          <w:tab w:val="left" w:pos="3402"/>
        </w:tabs>
        <w:ind w:left="3402" w:hanging="3402"/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5EC97710" w14:textId="77777777" w:rsidR="00766011" w:rsidRPr="00C17D64" w:rsidRDefault="00766011" w:rsidP="009015B7">
      <w:pPr>
        <w:tabs>
          <w:tab w:val="left" w:pos="2835"/>
          <w:tab w:val="left" w:pos="3402"/>
        </w:tabs>
        <w:ind w:left="3402" w:hanging="3402"/>
        <w:jc w:val="both"/>
        <w:rPr>
          <w:rFonts w:ascii="Calibri" w:hAnsi="Calibri"/>
          <w:b/>
          <w:color w:val="000000"/>
          <w:sz w:val="22"/>
          <w:u w:val="single"/>
        </w:rPr>
      </w:pPr>
    </w:p>
    <w:sectPr w:rsidR="00766011" w:rsidRPr="00C17D64" w:rsidSect="002D02A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18" w:right="1418" w:bottom="142" w:left="1418" w:header="720" w:footer="3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A5BE" w14:textId="77777777" w:rsidR="00000153" w:rsidRDefault="00000153">
      <w:r>
        <w:separator/>
      </w:r>
    </w:p>
  </w:endnote>
  <w:endnote w:type="continuationSeparator" w:id="0">
    <w:p w14:paraId="638B6301" w14:textId="77777777" w:rsidR="00000153" w:rsidRDefault="000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1541" w14:textId="77777777" w:rsidR="002D02AE" w:rsidRPr="00D400CD" w:rsidRDefault="002D02AE" w:rsidP="002D02AE">
    <w:pPr>
      <w:pStyle w:val="Footer"/>
      <w:jc w:val="right"/>
      <w:rPr>
        <w:rFonts w:ascii="Calibri" w:hAnsi="Calibri"/>
      </w:rPr>
    </w:pPr>
    <w:r w:rsidRPr="00D400CD">
      <w:rPr>
        <w:rFonts w:ascii="Calibri" w:hAnsi="Calibri"/>
      </w:rPr>
      <w:t xml:space="preserve">Page </w:t>
    </w:r>
    <w:r w:rsidRPr="00D400CD">
      <w:rPr>
        <w:rFonts w:ascii="Calibri" w:hAnsi="Calibri"/>
        <w:b/>
        <w:bCs/>
        <w:sz w:val="24"/>
        <w:szCs w:val="24"/>
      </w:rPr>
      <w:fldChar w:fldCharType="begin"/>
    </w:r>
    <w:r w:rsidRPr="00D400CD">
      <w:rPr>
        <w:rFonts w:ascii="Calibri" w:hAnsi="Calibri"/>
        <w:b/>
        <w:bCs/>
      </w:rPr>
      <w:instrText xml:space="preserve"> PAGE </w:instrText>
    </w:r>
    <w:r w:rsidRPr="00D400CD">
      <w:rPr>
        <w:rFonts w:ascii="Calibri" w:hAnsi="Calibri"/>
        <w:b/>
        <w:bCs/>
        <w:sz w:val="24"/>
        <w:szCs w:val="24"/>
      </w:rPr>
      <w:fldChar w:fldCharType="separate"/>
    </w:r>
    <w:r w:rsidR="00EA76C8">
      <w:rPr>
        <w:rFonts w:ascii="Calibri" w:hAnsi="Calibri"/>
        <w:b/>
        <w:bCs/>
        <w:noProof/>
      </w:rPr>
      <w:t>1</w:t>
    </w:r>
    <w:r w:rsidRPr="00D400CD">
      <w:rPr>
        <w:rFonts w:ascii="Calibri" w:hAnsi="Calibri"/>
        <w:b/>
        <w:bCs/>
        <w:sz w:val="24"/>
        <w:szCs w:val="24"/>
      </w:rPr>
      <w:fldChar w:fldCharType="end"/>
    </w:r>
    <w:r w:rsidRPr="00D400CD">
      <w:rPr>
        <w:rFonts w:ascii="Calibri" w:hAnsi="Calibri"/>
      </w:rPr>
      <w:t xml:space="preserve"> of </w:t>
    </w:r>
    <w:r w:rsidRPr="00D400CD">
      <w:rPr>
        <w:rFonts w:ascii="Calibri" w:hAnsi="Calibri"/>
        <w:b/>
        <w:bCs/>
        <w:sz w:val="24"/>
        <w:szCs w:val="24"/>
      </w:rPr>
      <w:fldChar w:fldCharType="begin"/>
    </w:r>
    <w:r w:rsidRPr="00D400CD">
      <w:rPr>
        <w:rFonts w:ascii="Calibri" w:hAnsi="Calibri"/>
        <w:b/>
        <w:bCs/>
      </w:rPr>
      <w:instrText xml:space="preserve"> NUMPAGES  </w:instrText>
    </w:r>
    <w:r w:rsidRPr="00D400CD">
      <w:rPr>
        <w:rFonts w:ascii="Calibri" w:hAnsi="Calibri"/>
        <w:b/>
        <w:bCs/>
        <w:sz w:val="24"/>
        <w:szCs w:val="24"/>
      </w:rPr>
      <w:fldChar w:fldCharType="separate"/>
    </w:r>
    <w:r w:rsidR="00EA76C8">
      <w:rPr>
        <w:rFonts w:ascii="Calibri" w:hAnsi="Calibri"/>
        <w:b/>
        <w:bCs/>
        <w:noProof/>
      </w:rPr>
      <w:t>2</w:t>
    </w:r>
    <w:r w:rsidRPr="00D400CD">
      <w:rPr>
        <w:rFonts w:ascii="Calibri" w:hAnsi="Calibri"/>
        <w:b/>
        <w:bCs/>
        <w:sz w:val="24"/>
        <w:szCs w:val="24"/>
      </w:rPr>
      <w:fldChar w:fldCharType="end"/>
    </w:r>
  </w:p>
  <w:p w14:paraId="109A1D7B" w14:textId="77777777" w:rsidR="002D02AE" w:rsidRPr="002D02AE" w:rsidRDefault="002D02AE" w:rsidP="002D0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3491" w14:textId="77777777" w:rsidR="00D400CD" w:rsidRPr="00D400CD" w:rsidRDefault="00D400CD" w:rsidP="00D400CD">
    <w:pPr>
      <w:pStyle w:val="Footer"/>
      <w:jc w:val="right"/>
      <w:rPr>
        <w:rFonts w:ascii="Calibri" w:hAnsi="Calibri"/>
      </w:rPr>
    </w:pPr>
    <w:r w:rsidRPr="00D400CD">
      <w:rPr>
        <w:rFonts w:ascii="Calibri" w:hAnsi="Calibri"/>
      </w:rPr>
      <w:t xml:space="preserve">Page </w:t>
    </w:r>
    <w:r w:rsidRPr="00D400CD">
      <w:rPr>
        <w:rFonts w:ascii="Calibri" w:hAnsi="Calibri"/>
        <w:b/>
        <w:bCs/>
        <w:sz w:val="24"/>
        <w:szCs w:val="24"/>
      </w:rPr>
      <w:fldChar w:fldCharType="begin"/>
    </w:r>
    <w:r w:rsidRPr="00D400CD">
      <w:rPr>
        <w:rFonts w:ascii="Calibri" w:hAnsi="Calibri"/>
        <w:b/>
        <w:bCs/>
      </w:rPr>
      <w:instrText xml:space="preserve"> PAGE </w:instrText>
    </w:r>
    <w:r w:rsidRPr="00D400CD">
      <w:rPr>
        <w:rFonts w:ascii="Calibri" w:hAnsi="Calibri"/>
        <w:b/>
        <w:bCs/>
        <w:sz w:val="24"/>
        <w:szCs w:val="24"/>
      </w:rPr>
      <w:fldChar w:fldCharType="separate"/>
    </w:r>
    <w:r w:rsidR="002D02AE">
      <w:rPr>
        <w:rFonts w:ascii="Calibri" w:hAnsi="Calibri"/>
        <w:b/>
        <w:bCs/>
        <w:noProof/>
      </w:rPr>
      <w:t>1</w:t>
    </w:r>
    <w:r w:rsidRPr="00D400CD">
      <w:rPr>
        <w:rFonts w:ascii="Calibri" w:hAnsi="Calibri"/>
        <w:b/>
        <w:bCs/>
        <w:sz w:val="24"/>
        <w:szCs w:val="24"/>
      </w:rPr>
      <w:fldChar w:fldCharType="end"/>
    </w:r>
    <w:r w:rsidRPr="00D400CD">
      <w:rPr>
        <w:rFonts w:ascii="Calibri" w:hAnsi="Calibri"/>
      </w:rPr>
      <w:t xml:space="preserve"> of </w:t>
    </w:r>
    <w:r w:rsidRPr="00D400CD">
      <w:rPr>
        <w:rFonts w:ascii="Calibri" w:hAnsi="Calibri"/>
        <w:b/>
        <w:bCs/>
        <w:sz w:val="24"/>
        <w:szCs w:val="24"/>
      </w:rPr>
      <w:fldChar w:fldCharType="begin"/>
    </w:r>
    <w:r w:rsidRPr="00D400CD">
      <w:rPr>
        <w:rFonts w:ascii="Calibri" w:hAnsi="Calibri"/>
        <w:b/>
        <w:bCs/>
      </w:rPr>
      <w:instrText xml:space="preserve"> NUMPAGES  </w:instrText>
    </w:r>
    <w:r w:rsidRPr="00D400CD">
      <w:rPr>
        <w:rFonts w:ascii="Calibri" w:hAnsi="Calibri"/>
        <w:b/>
        <w:bCs/>
        <w:sz w:val="24"/>
        <w:szCs w:val="24"/>
      </w:rPr>
      <w:fldChar w:fldCharType="separate"/>
    </w:r>
    <w:r w:rsidR="00EA76C8">
      <w:rPr>
        <w:rFonts w:ascii="Calibri" w:hAnsi="Calibri"/>
        <w:b/>
        <w:bCs/>
        <w:noProof/>
      </w:rPr>
      <w:t>1</w:t>
    </w:r>
    <w:r w:rsidRPr="00D400CD">
      <w:rPr>
        <w:rFonts w:ascii="Calibri" w:hAnsi="Calibri"/>
        <w:b/>
        <w:bCs/>
        <w:sz w:val="24"/>
        <w:szCs w:val="24"/>
      </w:rPr>
      <w:fldChar w:fldCharType="end"/>
    </w:r>
  </w:p>
  <w:p w14:paraId="00A15228" w14:textId="77777777" w:rsidR="00D400CD" w:rsidRDefault="00D4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8ACC" w14:textId="77777777" w:rsidR="00000153" w:rsidRDefault="00000153">
      <w:r>
        <w:separator/>
      </w:r>
    </w:p>
  </w:footnote>
  <w:footnote w:type="continuationSeparator" w:id="0">
    <w:p w14:paraId="5EDFADEA" w14:textId="77777777" w:rsidR="00000153" w:rsidRDefault="0000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4CEE" w14:textId="77777777" w:rsidR="00AB23AE" w:rsidRDefault="00572709">
    <w:pPr>
      <w:pStyle w:val="Header"/>
    </w:pPr>
    <w:r>
      <w:rPr>
        <w:noProof/>
      </w:rPr>
      <w:pict w14:anchorId="6BA759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1" type="#_x0000_t136" style="position:absolute;margin-left:0;margin-top:0;width:456.7pt;height:18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9A2A" w14:textId="77777777" w:rsidR="00AB23AE" w:rsidRDefault="00AB23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9B51" w14:textId="77777777" w:rsidR="00D400CD" w:rsidRPr="00D400CD" w:rsidRDefault="00D400CD" w:rsidP="00D400CD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215"/>
    <w:multiLevelType w:val="singleLevel"/>
    <w:tmpl w:val="70722F3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1" w15:restartNumberingAfterBreak="0">
    <w:nsid w:val="04E33015"/>
    <w:multiLevelType w:val="hybridMultilevel"/>
    <w:tmpl w:val="8F82F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051"/>
    <w:multiLevelType w:val="hybridMultilevel"/>
    <w:tmpl w:val="8FD2E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F307D"/>
    <w:multiLevelType w:val="hybridMultilevel"/>
    <w:tmpl w:val="DD629E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05670"/>
    <w:multiLevelType w:val="hybridMultilevel"/>
    <w:tmpl w:val="AD7AA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4904"/>
    <w:multiLevelType w:val="hybridMultilevel"/>
    <w:tmpl w:val="C6BC9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174"/>
    <w:multiLevelType w:val="hybridMultilevel"/>
    <w:tmpl w:val="C7943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F0B9D"/>
    <w:multiLevelType w:val="singleLevel"/>
    <w:tmpl w:val="67D4CD08"/>
    <w:lvl w:ilvl="0">
      <w:start w:val="1"/>
      <w:numFmt w:val="decimal"/>
      <w:pStyle w:val="ExecManagementUpdateTitle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1E2B1914"/>
    <w:multiLevelType w:val="singleLevel"/>
    <w:tmpl w:val="70722F3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9" w15:restartNumberingAfterBreak="0">
    <w:nsid w:val="1EB71C5F"/>
    <w:multiLevelType w:val="hybridMultilevel"/>
    <w:tmpl w:val="4EDE0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56ADB"/>
    <w:multiLevelType w:val="hybridMultilevel"/>
    <w:tmpl w:val="4824E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02E8"/>
    <w:multiLevelType w:val="hybridMultilevel"/>
    <w:tmpl w:val="5AB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71B8"/>
    <w:multiLevelType w:val="hybridMultilevel"/>
    <w:tmpl w:val="463CC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6E6C"/>
    <w:multiLevelType w:val="hybridMultilevel"/>
    <w:tmpl w:val="0BBA3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C0B5E"/>
    <w:multiLevelType w:val="hybridMultilevel"/>
    <w:tmpl w:val="916A1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64A9"/>
    <w:multiLevelType w:val="hybridMultilevel"/>
    <w:tmpl w:val="E7D2E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8C6"/>
    <w:multiLevelType w:val="singleLevel"/>
    <w:tmpl w:val="AEEE771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2FF75C3C"/>
    <w:multiLevelType w:val="hybridMultilevel"/>
    <w:tmpl w:val="45D46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892236"/>
    <w:multiLevelType w:val="hybridMultilevel"/>
    <w:tmpl w:val="718C7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BEF"/>
    <w:multiLevelType w:val="hybridMultilevel"/>
    <w:tmpl w:val="DAC65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010EA"/>
    <w:multiLevelType w:val="hybridMultilevel"/>
    <w:tmpl w:val="2E8E7C5E"/>
    <w:lvl w:ilvl="0" w:tplc="39ACF43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377BE5"/>
    <w:multiLevelType w:val="hybridMultilevel"/>
    <w:tmpl w:val="B4DE2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2BA6"/>
    <w:multiLevelType w:val="hybridMultilevel"/>
    <w:tmpl w:val="5BDC8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47C1B"/>
    <w:multiLevelType w:val="hybridMultilevel"/>
    <w:tmpl w:val="C94C0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3C1B11"/>
    <w:multiLevelType w:val="hybridMultilevel"/>
    <w:tmpl w:val="447A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D7668"/>
    <w:multiLevelType w:val="singleLevel"/>
    <w:tmpl w:val="70722F3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26" w15:restartNumberingAfterBreak="0">
    <w:nsid w:val="45D37454"/>
    <w:multiLevelType w:val="hybridMultilevel"/>
    <w:tmpl w:val="098C9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56DF"/>
    <w:multiLevelType w:val="hybridMultilevel"/>
    <w:tmpl w:val="E11EC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2D18E4"/>
    <w:multiLevelType w:val="hybridMultilevel"/>
    <w:tmpl w:val="220C6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249BC"/>
    <w:multiLevelType w:val="singleLevel"/>
    <w:tmpl w:val="70722F3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30" w15:restartNumberingAfterBreak="0">
    <w:nsid w:val="4F844A5B"/>
    <w:multiLevelType w:val="singleLevel"/>
    <w:tmpl w:val="AEEE771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1" w15:restartNumberingAfterBreak="0">
    <w:nsid w:val="50087899"/>
    <w:multiLevelType w:val="hybridMultilevel"/>
    <w:tmpl w:val="CCF2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903B8"/>
    <w:multiLevelType w:val="hybridMultilevel"/>
    <w:tmpl w:val="CADE1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C0306"/>
    <w:multiLevelType w:val="hybridMultilevel"/>
    <w:tmpl w:val="505C6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128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4CC5BF9"/>
    <w:multiLevelType w:val="hybridMultilevel"/>
    <w:tmpl w:val="463CD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D22C00"/>
    <w:multiLevelType w:val="hybridMultilevel"/>
    <w:tmpl w:val="4FE6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72A9B"/>
    <w:multiLevelType w:val="hybridMultilevel"/>
    <w:tmpl w:val="7EFAB21C"/>
    <w:lvl w:ilvl="0" w:tplc="DE66A3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F666F"/>
    <w:multiLevelType w:val="hybridMultilevel"/>
    <w:tmpl w:val="1C6CA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8F6AB7"/>
    <w:multiLevelType w:val="singleLevel"/>
    <w:tmpl w:val="70722F3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40" w15:restartNumberingAfterBreak="0">
    <w:nsid w:val="5EF645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01437C5"/>
    <w:multiLevelType w:val="hybridMultilevel"/>
    <w:tmpl w:val="15281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37400C"/>
    <w:multiLevelType w:val="hybridMultilevel"/>
    <w:tmpl w:val="7D548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B62A6D"/>
    <w:multiLevelType w:val="hybridMultilevel"/>
    <w:tmpl w:val="C4662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4460F1"/>
    <w:multiLevelType w:val="hybridMultilevel"/>
    <w:tmpl w:val="91FCE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02039"/>
    <w:multiLevelType w:val="hybridMultilevel"/>
    <w:tmpl w:val="A7167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BB1B01"/>
    <w:multiLevelType w:val="singleLevel"/>
    <w:tmpl w:val="AEEE771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7" w15:restartNumberingAfterBreak="0">
    <w:nsid w:val="69F93778"/>
    <w:multiLevelType w:val="hybridMultilevel"/>
    <w:tmpl w:val="789E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14409F"/>
    <w:multiLevelType w:val="singleLevel"/>
    <w:tmpl w:val="AEEE771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9" w15:restartNumberingAfterBreak="0">
    <w:nsid w:val="6F6D67F7"/>
    <w:multiLevelType w:val="hybridMultilevel"/>
    <w:tmpl w:val="7A0EE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BD649A"/>
    <w:multiLevelType w:val="hybridMultilevel"/>
    <w:tmpl w:val="57E0C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BB365F"/>
    <w:multiLevelType w:val="hybridMultilevel"/>
    <w:tmpl w:val="46EE9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FD7EFA"/>
    <w:multiLevelType w:val="hybridMultilevel"/>
    <w:tmpl w:val="2E4EB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4D5786"/>
    <w:multiLevelType w:val="hybridMultilevel"/>
    <w:tmpl w:val="E626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E3B53"/>
    <w:multiLevelType w:val="hybridMultilevel"/>
    <w:tmpl w:val="1F124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40"/>
  </w:num>
  <w:num w:numId="4">
    <w:abstractNumId w:val="30"/>
  </w:num>
  <w:num w:numId="5">
    <w:abstractNumId w:val="8"/>
  </w:num>
  <w:num w:numId="6">
    <w:abstractNumId w:val="25"/>
  </w:num>
  <w:num w:numId="7">
    <w:abstractNumId w:val="46"/>
  </w:num>
  <w:num w:numId="8">
    <w:abstractNumId w:val="16"/>
  </w:num>
  <w:num w:numId="9">
    <w:abstractNumId w:val="29"/>
  </w:num>
  <w:num w:numId="10">
    <w:abstractNumId w:val="48"/>
  </w:num>
  <w:num w:numId="11">
    <w:abstractNumId w:val="39"/>
  </w:num>
  <w:num w:numId="12">
    <w:abstractNumId w:val="0"/>
  </w:num>
  <w:num w:numId="13">
    <w:abstractNumId w:val="34"/>
  </w:num>
  <w:num w:numId="14">
    <w:abstractNumId w:val="38"/>
  </w:num>
  <w:num w:numId="15">
    <w:abstractNumId w:val="45"/>
  </w:num>
  <w:num w:numId="16">
    <w:abstractNumId w:val="33"/>
  </w:num>
  <w:num w:numId="17">
    <w:abstractNumId w:val="21"/>
  </w:num>
  <w:num w:numId="18">
    <w:abstractNumId w:val="11"/>
  </w:num>
  <w:num w:numId="19">
    <w:abstractNumId w:val="36"/>
  </w:num>
  <w:num w:numId="20">
    <w:abstractNumId w:val="4"/>
  </w:num>
  <w:num w:numId="21">
    <w:abstractNumId w:val="47"/>
  </w:num>
  <w:num w:numId="22">
    <w:abstractNumId w:val="19"/>
  </w:num>
  <w:num w:numId="23">
    <w:abstractNumId w:val="2"/>
  </w:num>
  <w:num w:numId="24">
    <w:abstractNumId w:val="12"/>
  </w:num>
  <w:num w:numId="25">
    <w:abstractNumId w:val="13"/>
  </w:num>
  <w:num w:numId="26">
    <w:abstractNumId w:val="42"/>
  </w:num>
  <w:num w:numId="27">
    <w:abstractNumId w:val="35"/>
  </w:num>
  <w:num w:numId="28">
    <w:abstractNumId w:val="52"/>
  </w:num>
  <w:num w:numId="29">
    <w:abstractNumId w:val="50"/>
  </w:num>
  <w:num w:numId="30">
    <w:abstractNumId w:val="6"/>
  </w:num>
  <w:num w:numId="31">
    <w:abstractNumId w:val="41"/>
  </w:num>
  <w:num w:numId="32">
    <w:abstractNumId w:val="54"/>
  </w:num>
  <w:num w:numId="33">
    <w:abstractNumId w:val="24"/>
  </w:num>
  <w:num w:numId="34">
    <w:abstractNumId w:val="53"/>
  </w:num>
  <w:num w:numId="35">
    <w:abstractNumId w:val="26"/>
  </w:num>
  <w:num w:numId="36">
    <w:abstractNumId w:val="51"/>
  </w:num>
  <w:num w:numId="37">
    <w:abstractNumId w:val="23"/>
  </w:num>
  <w:num w:numId="38">
    <w:abstractNumId w:val="22"/>
  </w:num>
  <w:num w:numId="39">
    <w:abstractNumId w:val="43"/>
  </w:num>
  <w:num w:numId="40">
    <w:abstractNumId w:val="17"/>
  </w:num>
  <w:num w:numId="41">
    <w:abstractNumId w:val="3"/>
  </w:num>
  <w:num w:numId="42">
    <w:abstractNumId w:val="10"/>
  </w:num>
  <w:num w:numId="43">
    <w:abstractNumId w:val="27"/>
  </w:num>
  <w:num w:numId="44">
    <w:abstractNumId w:val="14"/>
  </w:num>
  <w:num w:numId="45">
    <w:abstractNumId w:val="9"/>
  </w:num>
  <w:num w:numId="46">
    <w:abstractNumId w:val="18"/>
  </w:num>
  <w:num w:numId="47">
    <w:abstractNumId w:val="44"/>
  </w:num>
  <w:num w:numId="48">
    <w:abstractNumId w:val="5"/>
  </w:num>
  <w:num w:numId="49">
    <w:abstractNumId w:val="1"/>
  </w:num>
  <w:num w:numId="50">
    <w:abstractNumId w:val="32"/>
  </w:num>
  <w:num w:numId="51">
    <w:abstractNumId w:val="28"/>
  </w:num>
  <w:num w:numId="52">
    <w:abstractNumId w:val="31"/>
  </w:num>
  <w:num w:numId="53">
    <w:abstractNumId w:val="49"/>
  </w:num>
  <w:num w:numId="54">
    <w:abstractNumId w:val="20"/>
  </w:num>
  <w:num w:numId="55">
    <w:abstractNumId w:val="15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inda Haines">
    <w15:presenceInfo w15:providerId="AD" w15:userId="S::belindah@sanfl.com.au::51ab42aa-5859-4474-9f4f-07c5a836758a"/>
  </w15:person>
  <w15:person w15:author="Tash Hudoba">
    <w15:presenceInfo w15:providerId="AD" w15:userId="S::Tashh@sanfl.com.au::b8b56697-bfa8-4e4e-a345-392493ce58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B"/>
    <w:rsid w:val="00000153"/>
    <w:rsid w:val="00000845"/>
    <w:rsid w:val="0000145A"/>
    <w:rsid w:val="0001100F"/>
    <w:rsid w:val="0001189C"/>
    <w:rsid w:val="00012B31"/>
    <w:rsid w:val="00013402"/>
    <w:rsid w:val="0001522B"/>
    <w:rsid w:val="0002004A"/>
    <w:rsid w:val="00020569"/>
    <w:rsid w:val="00023BEA"/>
    <w:rsid w:val="0002554C"/>
    <w:rsid w:val="00035385"/>
    <w:rsid w:val="0003792B"/>
    <w:rsid w:val="00037C65"/>
    <w:rsid w:val="00042189"/>
    <w:rsid w:val="000431DC"/>
    <w:rsid w:val="00051475"/>
    <w:rsid w:val="0005208F"/>
    <w:rsid w:val="000536F8"/>
    <w:rsid w:val="00060CEA"/>
    <w:rsid w:val="000621BD"/>
    <w:rsid w:val="00062CDE"/>
    <w:rsid w:val="000658D1"/>
    <w:rsid w:val="000721E8"/>
    <w:rsid w:val="00072826"/>
    <w:rsid w:val="000875DC"/>
    <w:rsid w:val="0009189F"/>
    <w:rsid w:val="00096B85"/>
    <w:rsid w:val="000A2348"/>
    <w:rsid w:val="000A7FA2"/>
    <w:rsid w:val="000C19F7"/>
    <w:rsid w:val="000C7815"/>
    <w:rsid w:val="000D0C7B"/>
    <w:rsid w:val="000D122A"/>
    <w:rsid w:val="000D5B71"/>
    <w:rsid w:val="000E037A"/>
    <w:rsid w:val="000E1BA0"/>
    <w:rsid w:val="000E5628"/>
    <w:rsid w:val="000E5DB2"/>
    <w:rsid w:val="000E6538"/>
    <w:rsid w:val="000E7472"/>
    <w:rsid w:val="000F0B7E"/>
    <w:rsid w:val="00100398"/>
    <w:rsid w:val="00110D84"/>
    <w:rsid w:val="00111139"/>
    <w:rsid w:val="001141C4"/>
    <w:rsid w:val="00124D37"/>
    <w:rsid w:val="00132B34"/>
    <w:rsid w:val="00132E41"/>
    <w:rsid w:val="001371EA"/>
    <w:rsid w:val="00141C9F"/>
    <w:rsid w:val="00143611"/>
    <w:rsid w:val="00144E0C"/>
    <w:rsid w:val="00147B60"/>
    <w:rsid w:val="00151521"/>
    <w:rsid w:val="001614F9"/>
    <w:rsid w:val="00161774"/>
    <w:rsid w:val="00164615"/>
    <w:rsid w:val="00165C97"/>
    <w:rsid w:val="001670DF"/>
    <w:rsid w:val="001671A5"/>
    <w:rsid w:val="001701A8"/>
    <w:rsid w:val="0017262A"/>
    <w:rsid w:val="001930C5"/>
    <w:rsid w:val="00195D31"/>
    <w:rsid w:val="001A01EA"/>
    <w:rsid w:val="001A0F1A"/>
    <w:rsid w:val="001A56E9"/>
    <w:rsid w:val="001A623C"/>
    <w:rsid w:val="001B454C"/>
    <w:rsid w:val="001C2C4B"/>
    <w:rsid w:val="001C587E"/>
    <w:rsid w:val="001C6B1F"/>
    <w:rsid w:val="001D0B75"/>
    <w:rsid w:val="001D1D7A"/>
    <w:rsid w:val="001D55CF"/>
    <w:rsid w:val="001E3734"/>
    <w:rsid w:val="001E42AA"/>
    <w:rsid w:val="001E5A0A"/>
    <w:rsid w:val="001F0BB2"/>
    <w:rsid w:val="001F241C"/>
    <w:rsid w:val="001F34F1"/>
    <w:rsid w:val="001F3BBC"/>
    <w:rsid w:val="001F563A"/>
    <w:rsid w:val="001F7D22"/>
    <w:rsid w:val="00206A83"/>
    <w:rsid w:val="00214CF6"/>
    <w:rsid w:val="00215E56"/>
    <w:rsid w:val="00221C67"/>
    <w:rsid w:val="00223E8C"/>
    <w:rsid w:val="00225D26"/>
    <w:rsid w:val="00230016"/>
    <w:rsid w:val="00234DF5"/>
    <w:rsid w:val="002365DA"/>
    <w:rsid w:val="002459AB"/>
    <w:rsid w:val="00247F96"/>
    <w:rsid w:val="002510F1"/>
    <w:rsid w:val="00252077"/>
    <w:rsid w:val="002526C5"/>
    <w:rsid w:val="00253228"/>
    <w:rsid w:val="00253399"/>
    <w:rsid w:val="00255649"/>
    <w:rsid w:val="00255EB0"/>
    <w:rsid w:val="002627D1"/>
    <w:rsid w:val="00265E14"/>
    <w:rsid w:val="00270B97"/>
    <w:rsid w:val="00271C23"/>
    <w:rsid w:val="0028205B"/>
    <w:rsid w:val="00286A49"/>
    <w:rsid w:val="00287C88"/>
    <w:rsid w:val="00295EE2"/>
    <w:rsid w:val="002964A5"/>
    <w:rsid w:val="00296A0E"/>
    <w:rsid w:val="002A5F69"/>
    <w:rsid w:val="002B5E46"/>
    <w:rsid w:val="002B6A03"/>
    <w:rsid w:val="002C156D"/>
    <w:rsid w:val="002C7B1A"/>
    <w:rsid w:val="002D02AE"/>
    <w:rsid w:val="002D1C2F"/>
    <w:rsid w:val="002D2E75"/>
    <w:rsid w:val="002D4AA1"/>
    <w:rsid w:val="002E27FB"/>
    <w:rsid w:val="002E6C53"/>
    <w:rsid w:val="002E7712"/>
    <w:rsid w:val="002F6ED3"/>
    <w:rsid w:val="00300AA6"/>
    <w:rsid w:val="003018DF"/>
    <w:rsid w:val="00301D3A"/>
    <w:rsid w:val="00302F17"/>
    <w:rsid w:val="003078EA"/>
    <w:rsid w:val="00312159"/>
    <w:rsid w:val="003125D7"/>
    <w:rsid w:val="00313339"/>
    <w:rsid w:val="003158DE"/>
    <w:rsid w:val="00320437"/>
    <w:rsid w:val="00320BE4"/>
    <w:rsid w:val="00322398"/>
    <w:rsid w:val="0032588C"/>
    <w:rsid w:val="00332E80"/>
    <w:rsid w:val="00333CB0"/>
    <w:rsid w:val="003355F7"/>
    <w:rsid w:val="00335C27"/>
    <w:rsid w:val="00336D2F"/>
    <w:rsid w:val="00337ADC"/>
    <w:rsid w:val="00341AA1"/>
    <w:rsid w:val="00344488"/>
    <w:rsid w:val="00346776"/>
    <w:rsid w:val="00347270"/>
    <w:rsid w:val="00347DE0"/>
    <w:rsid w:val="00355B0F"/>
    <w:rsid w:val="003567ED"/>
    <w:rsid w:val="003601A5"/>
    <w:rsid w:val="0036031C"/>
    <w:rsid w:val="00365D06"/>
    <w:rsid w:val="00373BAE"/>
    <w:rsid w:val="00381ECF"/>
    <w:rsid w:val="00397C5C"/>
    <w:rsid w:val="003A0107"/>
    <w:rsid w:val="003A3460"/>
    <w:rsid w:val="003A7102"/>
    <w:rsid w:val="003B7439"/>
    <w:rsid w:val="003C338C"/>
    <w:rsid w:val="003C4165"/>
    <w:rsid w:val="003C4B0D"/>
    <w:rsid w:val="003C4EF5"/>
    <w:rsid w:val="003C5230"/>
    <w:rsid w:val="003C7BED"/>
    <w:rsid w:val="003D1393"/>
    <w:rsid w:val="003E0F7F"/>
    <w:rsid w:val="003E300A"/>
    <w:rsid w:val="003E4D7F"/>
    <w:rsid w:val="003E7B9A"/>
    <w:rsid w:val="003F1E80"/>
    <w:rsid w:val="003F7872"/>
    <w:rsid w:val="00400B38"/>
    <w:rsid w:val="004012D4"/>
    <w:rsid w:val="00403D15"/>
    <w:rsid w:val="004047E9"/>
    <w:rsid w:val="004054A6"/>
    <w:rsid w:val="004055CD"/>
    <w:rsid w:val="004109BC"/>
    <w:rsid w:val="004133E4"/>
    <w:rsid w:val="004219B8"/>
    <w:rsid w:val="00425C85"/>
    <w:rsid w:val="004412E9"/>
    <w:rsid w:val="004438DE"/>
    <w:rsid w:val="00444F0E"/>
    <w:rsid w:val="00446A61"/>
    <w:rsid w:val="0045483D"/>
    <w:rsid w:val="00462787"/>
    <w:rsid w:val="0046458A"/>
    <w:rsid w:val="00467D58"/>
    <w:rsid w:val="00470FEF"/>
    <w:rsid w:val="00475E04"/>
    <w:rsid w:val="00476B2B"/>
    <w:rsid w:val="0048393E"/>
    <w:rsid w:val="00492186"/>
    <w:rsid w:val="00494A3D"/>
    <w:rsid w:val="004A6ED2"/>
    <w:rsid w:val="004B16B9"/>
    <w:rsid w:val="004B446A"/>
    <w:rsid w:val="004B50AD"/>
    <w:rsid w:val="004B6203"/>
    <w:rsid w:val="004C1E31"/>
    <w:rsid w:val="004C3339"/>
    <w:rsid w:val="004C73F7"/>
    <w:rsid w:val="004E0457"/>
    <w:rsid w:val="004E0D38"/>
    <w:rsid w:val="004E381E"/>
    <w:rsid w:val="004F0162"/>
    <w:rsid w:val="004F1F5F"/>
    <w:rsid w:val="004F2961"/>
    <w:rsid w:val="0050474D"/>
    <w:rsid w:val="00515DE0"/>
    <w:rsid w:val="00522329"/>
    <w:rsid w:val="005253E5"/>
    <w:rsid w:val="00527A89"/>
    <w:rsid w:val="00530D6F"/>
    <w:rsid w:val="00543890"/>
    <w:rsid w:val="005448EC"/>
    <w:rsid w:val="00544DDE"/>
    <w:rsid w:val="00547566"/>
    <w:rsid w:val="00561B36"/>
    <w:rsid w:val="00562AF7"/>
    <w:rsid w:val="0056406C"/>
    <w:rsid w:val="0056772E"/>
    <w:rsid w:val="00572361"/>
    <w:rsid w:val="00572709"/>
    <w:rsid w:val="00575CD9"/>
    <w:rsid w:val="00581743"/>
    <w:rsid w:val="005821FB"/>
    <w:rsid w:val="0058222F"/>
    <w:rsid w:val="005839EC"/>
    <w:rsid w:val="00583CFB"/>
    <w:rsid w:val="005843D7"/>
    <w:rsid w:val="0058562F"/>
    <w:rsid w:val="00585EEB"/>
    <w:rsid w:val="0059135A"/>
    <w:rsid w:val="005960E7"/>
    <w:rsid w:val="005A004C"/>
    <w:rsid w:val="005A579A"/>
    <w:rsid w:val="005A7D73"/>
    <w:rsid w:val="005B051E"/>
    <w:rsid w:val="005B435A"/>
    <w:rsid w:val="005B6256"/>
    <w:rsid w:val="005C5B61"/>
    <w:rsid w:val="005C65E9"/>
    <w:rsid w:val="005D04B4"/>
    <w:rsid w:val="005D2482"/>
    <w:rsid w:val="005D2704"/>
    <w:rsid w:val="005D32BA"/>
    <w:rsid w:val="005E19A7"/>
    <w:rsid w:val="005F0C84"/>
    <w:rsid w:val="005F2CB5"/>
    <w:rsid w:val="005F5827"/>
    <w:rsid w:val="005F649B"/>
    <w:rsid w:val="006007E6"/>
    <w:rsid w:val="00603685"/>
    <w:rsid w:val="006074C4"/>
    <w:rsid w:val="00610900"/>
    <w:rsid w:val="00610970"/>
    <w:rsid w:val="006123A2"/>
    <w:rsid w:val="006153D9"/>
    <w:rsid w:val="006229D4"/>
    <w:rsid w:val="006419CE"/>
    <w:rsid w:val="0064539E"/>
    <w:rsid w:val="00647085"/>
    <w:rsid w:val="00647659"/>
    <w:rsid w:val="0065134B"/>
    <w:rsid w:val="00651E8E"/>
    <w:rsid w:val="00652313"/>
    <w:rsid w:val="006550D9"/>
    <w:rsid w:val="00666945"/>
    <w:rsid w:val="00666CA5"/>
    <w:rsid w:val="00673E75"/>
    <w:rsid w:val="00690821"/>
    <w:rsid w:val="00691FD0"/>
    <w:rsid w:val="00692653"/>
    <w:rsid w:val="00693DCC"/>
    <w:rsid w:val="00694DEE"/>
    <w:rsid w:val="006A0711"/>
    <w:rsid w:val="006A418D"/>
    <w:rsid w:val="006B57F3"/>
    <w:rsid w:val="006C20DA"/>
    <w:rsid w:val="006C3D41"/>
    <w:rsid w:val="006C5149"/>
    <w:rsid w:val="006C6C87"/>
    <w:rsid w:val="006C7EF7"/>
    <w:rsid w:val="006D3B0B"/>
    <w:rsid w:val="006D509C"/>
    <w:rsid w:val="006D73FB"/>
    <w:rsid w:val="006E1681"/>
    <w:rsid w:val="006E50E4"/>
    <w:rsid w:val="006E6986"/>
    <w:rsid w:val="006E79F4"/>
    <w:rsid w:val="007025F1"/>
    <w:rsid w:val="0070297D"/>
    <w:rsid w:val="00704014"/>
    <w:rsid w:val="007068DB"/>
    <w:rsid w:val="00711F8C"/>
    <w:rsid w:val="00713861"/>
    <w:rsid w:val="00714B15"/>
    <w:rsid w:val="00716EFD"/>
    <w:rsid w:val="0072176A"/>
    <w:rsid w:val="00724D15"/>
    <w:rsid w:val="00731260"/>
    <w:rsid w:val="007325FC"/>
    <w:rsid w:val="00733D13"/>
    <w:rsid w:val="007373B2"/>
    <w:rsid w:val="007402B5"/>
    <w:rsid w:val="00747096"/>
    <w:rsid w:val="00755059"/>
    <w:rsid w:val="007612A7"/>
    <w:rsid w:val="00762032"/>
    <w:rsid w:val="00762994"/>
    <w:rsid w:val="00766011"/>
    <w:rsid w:val="007737B6"/>
    <w:rsid w:val="0077713D"/>
    <w:rsid w:val="00777310"/>
    <w:rsid w:val="00777BD8"/>
    <w:rsid w:val="007946B7"/>
    <w:rsid w:val="00795718"/>
    <w:rsid w:val="007A3B67"/>
    <w:rsid w:val="007A6BA1"/>
    <w:rsid w:val="007A6CE4"/>
    <w:rsid w:val="007A7F06"/>
    <w:rsid w:val="007B112A"/>
    <w:rsid w:val="007B2FF3"/>
    <w:rsid w:val="007B352D"/>
    <w:rsid w:val="007B558F"/>
    <w:rsid w:val="007C0C2F"/>
    <w:rsid w:val="007C5E7B"/>
    <w:rsid w:val="007C6321"/>
    <w:rsid w:val="007D1149"/>
    <w:rsid w:val="007D1C3E"/>
    <w:rsid w:val="007D4BFA"/>
    <w:rsid w:val="007D5BF7"/>
    <w:rsid w:val="007E1186"/>
    <w:rsid w:val="007E1F59"/>
    <w:rsid w:val="007E214D"/>
    <w:rsid w:val="007E3FE1"/>
    <w:rsid w:val="007E51AC"/>
    <w:rsid w:val="007E7D74"/>
    <w:rsid w:val="007F0BF3"/>
    <w:rsid w:val="007F2EAC"/>
    <w:rsid w:val="007F4CEC"/>
    <w:rsid w:val="007F5F80"/>
    <w:rsid w:val="008101B1"/>
    <w:rsid w:val="00812E7E"/>
    <w:rsid w:val="008320E1"/>
    <w:rsid w:val="008413F4"/>
    <w:rsid w:val="008447FE"/>
    <w:rsid w:val="00845BC3"/>
    <w:rsid w:val="008529D9"/>
    <w:rsid w:val="00852A4B"/>
    <w:rsid w:val="008607C9"/>
    <w:rsid w:val="008643E9"/>
    <w:rsid w:val="008673BF"/>
    <w:rsid w:val="008675F5"/>
    <w:rsid w:val="008736E7"/>
    <w:rsid w:val="00874357"/>
    <w:rsid w:val="00882B42"/>
    <w:rsid w:val="00883477"/>
    <w:rsid w:val="008852F5"/>
    <w:rsid w:val="00886C37"/>
    <w:rsid w:val="00887C70"/>
    <w:rsid w:val="00892645"/>
    <w:rsid w:val="008955B8"/>
    <w:rsid w:val="00897530"/>
    <w:rsid w:val="00897BBE"/>
    <w:rsid w:val="008A4172"/>
    <w:rsid w:val="008A57A5"/>
    <w:rsid w:val="008B0473"/>
    <w:rsid w:val="008B18FA"/>
    <w:rsid w:val="008C36D1"/>
    <w:rsid w:val="008C5E2E"/>
    <w:rsid w:val="008D0B83"/>
    <w:rsid w:val="008D7F9E"/>
    <w:rsid w:val="008E51F2"/>
    <w:rsid w:val="008E6B7C"/>
    <w:rsid w:val="008E75E6"/>
    <w:rsid w:val="008F50BD"/>
    <w:rsid w:val="009015B7"/>
    <w:rsid w:val="00904D30"/>
    <w:rsid w:val="009061C0"/>
    <w:rsid w:val="0091065F"/>
    <w:rsid w:val="00910A1D"/>
    <w:rsid w:val="00911457"/>
    <w:rsid w:val="00911DA2"/>
    <w:rsid w:val="00914D43"/>
    <w:rsid w:val="00917E3D"/>
    <w:rsid w:val="0092527F"/>
    <w:rsid w:val="00926395"/>
    <w:rsid w:val="00926972"/>
    <w:rsid w:val="009354C5"/>
    <w:rsid w:val="00953D2C"/>
    <w:rsid w:val="00956682"/>
    <w:rsid w:val="0095705A"/>
    <w:rsid w:val="00962CD2"/>
    <w:rsid w:val="00962E61"/>
    <w:rsid w:val="00967DAA"/>
    <w:rsid w:val="00981A27"/>
    <w:rsid w:val="00981C4B"/>
    <w:rsid w:val="009829EC"/>
    <w:rsid w:val="009876F9"/>
    <w:rsid w:val="00990475"/>
    <w:rsid w:val="009A0F02"/>
    <w:rsid w:val="009A41E2"/>
    <w:rsid w:val="009A71FA"/>
    <w:rsid w:val="009B2AD4"/>
    <w:rsid w:val="009B2DE9"/>
    <w:rsid w:val="009B490D"/>
    <w:rsid w:val="009B4D37"/>
    <w:rsid w:val="009B50B6"/>
    <w:rsid w:val="009B5A00"/>
    <w:rsid w:val="009B731E"/>
    <w:rsid w:val="009C2633"/>
    <w:rsid w:val="009C6C5B"/>
    <w:rsid w:val="009D0ECC"/>
    <w:rsid w:val="009D1A1F"/>
    <w:rsid w:val="009D2157"/>
    <w:rsid w:val="00A00EDA"/>
    <w:rsid w:val="00A0108F"/>
    <w:rsid w:val="00A018CB"/>
    <w:rsid w:val="00A04E44"/>
    <w:rsid w:val="00A105E6"/>
    <w:rsid w:val="00A11912"/>
    <w:rsid w:val="00A1622B"/>
    <w:rsid w:val="00A17052"/>
    <w:rsid w:val="00A17BDA"/>
    <w:rsid w:val="00A2147B"/>
    <w:rsid w:val="00A237CF"/>
    <w:rsid w:val="00A238A4"/>
    <w:rsid w:val="00A23ACA"/>
    <w:rsid w:val="00A33B63"/>
    <w:rsid w:val="00A365E7"/>
    <w:rsid w:val="00A411DC"/>
    <w:rsid w:val="00A42E28"/>
    <w:rsid w:val="00A543EA"/>
    <w:rsid w:val="00A61876"/>
    <w:rsid w:val="00A6509C"/>
    <w:rsid w:val="00A73F8A"/>
    <w:rsid w:val="00A74865"/>
    <w:rsid w:val="00A837C4"/>
    <w:rsid w:val="00A862B6"/>
    <w:rsid w:val="00A911B5"/>
    <w:rsid w:val="00A94279"/>
    <w:rsid w:val="00A94B27"/>
    <w:rsid w:val="00A9775D"/>
    <w:rsid w:val="00AA494D"/>
    <w:rsid w:val="00AA5B97"/>
    <w:rsid w:val="00AB0C64"/>
    <w:rsid w:val="00AB2123"/>
    <w:rsid w:val="00AB23AE"/>
    <w:rsid w:val="00AC41A6"/>
    <w:rsid w:val="00AC4A2D"/>
    <w:rsid w:val="00AD0D87"/>
    <w:rsid w:val="00AD75E6"/>
    <w:rsid w:val="00AE3FAC"/>
    <w:rsid w:val="00AE50BC"/>
    <w:rsid w:val="00AE5E73"/>
    <w:rsid w:val="00AF1011"/>
    <w:rsid w:val="00AF12B7"/>
    <w:rsid w:val="00AF16FE"/>
    <w:rsid w:val="00AF2138"/>
    <w:rsid w:val="00AF21A5"/>
    <w:rsid w:val="00B00080"/>
    <w:rsid w:val="00B05348"/>
    <w:rsid w:val="00B061CA"/>
    <w:rsid w:val="00B10409"/>
    <w:rsid w:val="00B12A82"/>
    <w:rsid w:val="00B20C18"/>
    <w:rsid w:val="00B23A8D"/>
    <w:rsid w:val="00B3315E"/>
    <w:rsid w:val="00B35A7D"/>
    <w:rsid w:val="00B40420"/>
    <w:rsid w:val="00B413D8"/>
    <w:rsid w:val="00B43204"/>
    <w:rsid w:val="00B442A1"/>
    <w:rsid w:val="00B4605F"/>
    <w:rsid w:val="00B51949"/>
    <w:rsid w:val="00B521C9"/>
    <w:rsid w:val="00B63454"/>
    <w:rsid w:val="00B66214"/>
    <w:rsid w:val="00B74B63"/>
    <w:rsid w:val="00B859BA"/>
    <w:rsid w:val="00B902BB"/>
    <w:rsid w:val="00B90C70"/>
    <w:rsid w:val="00B92783"/>
    <w:rsid w:val="00B95417"/>
    <w:rsid w:val="00B9545A"/>
    <w:rsid w:val="00B96B44"/>
    <w:rsid w:val="00BA1DC2"/>
    <w:rsid w:val="00BB5FD7"/>
    <w:rsid w:val="00BB62B5"/>
    <w:rsid w:val="00BC49A5"/>
    <w:rsid w:val="00BC79FA"/>
    <w:rsid w:val="00BD42A1"/>
    <w:rsid w:val="00BD4A2D"/>
    <w:rsid w:val="00BD6393"/>
    <w:rsid w:val="00BE2D1A"/>
    <w:rsid w:val="00BE4F8E"/>
    <w:rsid w:val="00BE732D"/>
    <w:rsid w:val="00BF685A"/>
    <w:rsid w:val="00C02835"/>
    <w:rsid w:val="00C046DA"/>
    <w:rsid w:val="00C10A91"/>
    <w:rsid w:val="00C10ECF"/>
    <w:rsid w:val="00C12809"/>
    <w:rsid w:val="00C14116"/>
    <w:rsid w:val="00C17D64"/>
    <w:rsid w:val="00C22AFE"/>
    <w:rsid w:val="00C36CED"/>
    <w:rsid w:val="00C40FA4"/>
    <w:rsid w:val="00C43B97"/>
    <w:rsid w:val="00C45ED2"/>
    <w:rsid w:val="00C56E2C"/>
    <w:rsid w:val="00C65AC8"/>
    <w:rsid w:val="00C673DA"/>
    <w:rsid w:val="00C71681"/>
    <w:rsid w:val="00C72EE9"/>
    <w:rsid w:val="00C85072"/>
    <w:rsid w:val="00C9633D"/>
    <w:rsid w:val="00C96846"/>
    <w:rsid w:val="00C96E97"/>
    <w:rsid w:val="00CA024E"/>
    <w:rsid w:val="00CA1334"/>
    <w:rsid w:val="00CA2789"/>
    <w:rsid w:val="00CB13C6"/>
    <w:rsid w:val="00CB40FA"/>
    <w:rsid w:val="00CC027C"/>
    <w:rsid w:val="00CD1356"/>
    <w:rsid w:val="00CD41DF"/>
    <w:rsid w:val="00CD4D42"/>
    <w:rsid w:val="00CE07C1"/>
    <w:rsid w:val="00CE5290"/>
    <w:rsid w:val="00CF4957"/>
    <w:rsid w:val="00D02008"/>
    <w:rsid w:val="00D0323A"/>
    <w:rsid w:val="00D13DE6"/>
    <w:rsid w:val="00D267F6"/>
    <w:rsid w:val="00D30CAB"/>
    <w:rsid w:val="00D3751E"/>
    <w:rsid w:val="00D400CD"/>
    <w:rsid w:val="00D41E4B"/>
    <w:rsid w:val="00D44831"/>
    <w:rsid w:val="00D50A3E"/>
    <w:rsid w:val="00D54618"/>
    <w:rsid w:val="00D54D43"/>
    <w:rsid w:val="00D6567F"/>
    <w:rsid w:val="00D65792"/>
    <w:rsid w:val="00D67AB6"/>
    <w:rsid w:val="00D741B0"/>
    <w:rsid w:val="00D7769C"/>
    <w:rsid w:val="00D80855"/>
    <w:rsid w:val="00D8179B"/>
    <w:rsid w:val="00D81FA8"/>
    <w:rsid w:val="00DA3759"/>
    <w:rsid w:val="00DC5828"/>
    <w:rsid w:val="00DC61DE"/>
    <w:rsid w:val="00DC74DF"/>
    <w:rsid w:val="00DE6DB2"/>
    <w:rsid w:val="00DF3886"/>
    <w:rsid w:val="00DF4967"/>
    <w:rsid w:val="00DF4BB1"/>
    <w:rsid w:val="00DF5E7E"/>
    <w:rsid w:val="00DF6B18"/>
    <w:rsid w:val="00E00DA4"/>
    <w:rsid w:val="00E029AF"/>
    <w:rsid w:val="00E11ABD"/>
    <w:rsid w:val="00E132B7"/>
    <w:rsid w:val="00E1497E"/>
    <w:rsid w:val="00E17FEA"/>
    <w:rsid w:val="00E23613"/>
    <w:rsid w:val="00E27587"/>
    <w:rsid w:val="00E30650"/>
    <w:rsid w:val="00E31123"/>
    <w:rsid w:val="00E33206"/>
    <w:rsid w:val="00E41775"/>
    <w:rsid w:val="00E422F9"/>
    <w:rsid w:val="00E460F7"/>
    <w:rsid w:val="00E50806"/>
    <w:rsid w:val="00E50BBC"/>
    <w:rsid w:val="00E52414"/>
    <w:rsid w:val="00E52B5F"/>
    <w:rsid w:val="00E530A6"/>
    <w:rsid w:val="00E54D9D"/>
    <w:rsid w:val="00E569F7"/>
    <w:rsid w:val="00E56CB1"/>
    <w:rsid w:val="00E644AB"/>
    <w:rsid w:val="00E70228"/>
    <w:rsid w:val="00E722BF"/>
    <w:rsid w:val="00E7357F"/>
    <w:rsid w:val="00E75D40"/>
    <w:rsid w:val="00E76F92"/>
    <w:rsid w:val="00E828F1"/>
    <w:rsid w:val="00E83088"/>
    <w:rsid w:val="00E83B0F"/>
    <w:rsid w:val="00E848B5"/>
    <w:rsid w:val="00E96A83"/>
    <w:rsid w:val="00EA4D73"/>
    <w:rsid w:val="00EA76C8"/>
    <w:rsid w:val="00EB691A"/>
    <w:rsid w:val="00EC1900"/>
    <w:rsid w:val="00ED5C1E"/>
    <w:rsid w:val="00EE0CE8"/>
    <w:rsid w:val="00EE76E6"/>
    <w:rsid w:val="00EE7AEC"/>
    <w:rsid w:val="00EF4535"/>
    <w:rsid w:val="00EF5A78"/>
    <w:rsid w:val="00EF774D"/>
    <w:rsid w:val="00EF7E1D"/>
    <w:rsid w:val="00F0494F"/>
    <w:rsid w:val="00F077CE"/>
    <w:rsid w:val="00F16279"/>
    <w:rsid w:val="00F20FCE"/>
    <w:rsid w:val="00F24385"/>
    <w:rsid w:val="00F2592B"/>
    <w:rsid w:val="00F31012"/>
    <w:rsid w:val="00F31D38"/>
    <w:rsid w:val="00F36380"/>
    <w:rsid w:val="00F37A53"/>
    <w:rsid w:val="00F423A6"/>
    <w:rsid w:val="00F4346C"/>
    <w:rsid w:val="00F46974"/>
    <w:rsid w:val="00F47E7D"/>
    <w:rsid w:val="00F50B6F"/>
    <w:rsid w:val="00F56762"/>
    <w:rsid w:val="00F606CD"/>
    <w:rsid w:val="00F6686B"/>
    <w:rsid w:val="00F67BEB"/>
    <w:rsid w:val="00F73375"/>
    <w:rsid w:val="00F770ED"/>
    <w:rsid w:val="00F81A61"/>
    <w:rsid w:val="00F87DA2"/>
    <w:rsid w:val="00FA0D58"/>
    <w:rsid w:val="00FA2AC1"/>
    <w:rsid w:val="00FA4A44"/>
    <w:rsid w:val="00FA51A1"/>
    <w:rsid w:val="00FA6DC5"/>
    <w:rsid w:val="00FB06EB"/>
    <w:rsid w:val="00FB3B48"/>
    <w:rsid w:val="00FB669F"/>
    <w:rsid w:val="00FC1D6F"/>
    <w:rsid w:val="00FC25A5"/>
    <w:rsid w:val="00FC4A99"/>
    <w:rsid w:val="00FD1813"/>
    <w:rsid w:val="00FD4103"/>
    <w:rsid w:val="00FE142D"/>
    <w:rsid w:val="00FE3859"/>
    <w:rsid w:val="00FE6AFF"/>
    <w:rsid w:val="00FE719A"/>
    <w:rsid w:val="00FE7F9E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A3D055"/>
  <w15:chartTrackingRefBased/>
  <w15:docId w15:val="{E2CF428C-0D95-4769-BADC-FF4D9D5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7B558F"/>
    <w:pPr>
      <w:keepNext/>
      <w:outlineLvl w:val="0"/>
    </w:pPr>
    <w:rPr>
      <w:rFonts w:ascii="Arial" w:hAnsi="Arial" w:cs="Arial"/>
      <w:b/>
      <w:bCs/>
      <w:sz w:val="32"/>
      <w:szCs w:val="32"/>
      <w:lang w:val="en-GB" w:eastAsia="en-AU"/>
    </w:rPr>
  </w:style>
  <w:style w:type="paragraph" w:styleId="Heading2">
    <w:name w:val="heading 2"/>
    <w:basedOn w:val="Normal"/>
    <w:next w:val="Normal"/>
    <w:qFormat/>
    <w:rsid w:val="007B558F"/>
    <w:pPr>
      <w:keepNext/>
      <w:outlineLvl w:val="1"/>
    </w:pPr>
    <w:rPr>
      <w:rFonts w:ascii="Arial" w:hAnsi="Arial" w:cs="Arial"/>
      <w:b/>
      <w:bCs/>
      <w:sz w:val="24"/>
      <w:szCs w:val="24"/>
      <w:lang w:val="en-GB" w:eastAsia="en-AU"/>
    </w:rPr>
  </w:style>
  <w:style w:type="paragraph" w:styleId="Heading3">
    <w:name w:val="heading 3"/>
    <w:basedOn w:val="Normal"/>
    <w:next w:val="Normal"/>
    <w:qFormat/>
    <w:rsid w:val="007B558F"/>
    <w:pPr>
      <w:keepNext/>
      <w:outlineLvl w:val="2"/>
    </w:pPr>
    <w:rPr>
      <w:rFonts w:ascii="Arial" w:hAnsi="Arial" w:cs="Arial"/>
      <w:sz w:val="24"/>
      <w:szCs w:val="24"/>
      <w:lang w:val="en-US" w:eastAsia="en-AU"/>
    </w:rPr>
  </w:style>
  <w:style w:type="paragraph" w:styleId="Heading4">
    <w:name w:val="heading 4"/>
    <w:basedOn w:val="Normal"/>
    <w:next w:val="Normal"/>
    <w:qFormat/>
    <w:rsid w:val="00286A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6A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6A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6A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86A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WorkshopHeaderStyle">
    <w:name w:val="Workshop Header Style"/>
    <w:basedOn w:val="Header"/>
    <w:pPr>
      <w:tabs>
        <w:tab w:val="clear" w:pos="4153"/>
        <w:tab w:val="clear" w:pos="8306"/>
      </w:tabs>
      <w:jc w:val="center"/>
    </w:pPr>
    <w:rPr>
      <w:rFonts w:ascii="Franklin Gothic Book" w:hAnsi="Franklin Gothic Book"/>
      <w:b/>
      <w:w w:val="150"/>
      <w:sz w:val="28"/>
    </w:rPr>
  </w:style>
  <w:style w:type="paragraph" w:customStyle="1" w:styleId="Style2Progress1">
    <w:name w:val="Style2 Progress 1"/>
    <w:basedOn w:val="Normal"/>
    <w:autoRedefine/>
    <w:pPr>
      <w:spacing w:line="360" w:lineRule="auto"/>
      <w:ind w:left="402"/>
    </w:pPr>
    <w:rPr>
      <w:rFonts w:ascii="Arial Narrow" w:hAnsi="Arial Narrow"/>
      <w:color w:val="0000FF"/>
      <w:sz w:val="22"/>
    </w:rPr>
  </w:style>
  <w:style w:type="paragraph" w:customStyle="1" w:styleId="ExecManagementUpdateTitle">
    <w:name w:val="Exec Management Update Title"/>
    <w:basedOn w:val="Normal"/>
    <w:pPr>
      <w:numPr>
        <w:numId w:val="1"/>
      </w:numPr>
    </w:pPr>
    <w:rPr>
      <w:rFonts w:ascii="Lucida Sans Unicode" w:hAnsi="Lucida Sans Unicode"/>
      <w:b/>
      <w:sz w:val="24"/>
    </w:rPr>
  </w:style>
  <w:style w:type="table" w:styleId="TableGrid">
    <w:name w:val="Table Grid"/>
    <w:basedOn w:val="TableNormal"/>
    <w:rsid w:val="0088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097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610970"/>
    <w:rPr>
      <w:color w:val="0000FF"/>
      <w:u w:val="single"/>
    </w:rPr>
  </w:style>
  <w:style w:type="character" w:styleId="CommentReference">
    <w:name w:val="annotation reference"/>
    <w:semiHidden/>
    <w:rsid w:val="00666945"/>
    <w:rPr>
      <w:sz w:val="16"/>
      <w:szCs w:val="16"/>
    </w:rPr>
  </w:style>
  <w:style w:type="paragraph" w:styleId="CommentText">
    <w:name w:val="annotation text"/>
    <w:basedOn w:val="Normal"/>
    <w:semiHidden/>
    <w:rsid w:val="00666945"/>
  </w:style>
  <w:style w:type="paragraph" w:styleId="CommentSubject">
    <w:name w:val="annotation subject"/>
    <w:basedOn w:val="CommentText"/>
    <w:next w:val="CommentText"/>
    <w:semiHidden/>
    <w:rsid w:val="00666945"/>
    <w:rPr>
      <w:b/>
      <w:bCs/>
    </w:rPr>
  </w:style>
  <w:style w:type="paragraph" w:styleId="BalloonText">
    <w:name w:val="Balloon Text"/>
    <w:basedOn w:val="Normal"/>
    <w:semiHidden/>
    <w:rsid w:val="0066694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B558F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51" w:hanging="419"/>
      <w:jc w:val="both"/>
    </w:pPr>
    <w:rPr>
      <w:rFonts w:ascii="Arial" w:hAnsi="Arial" w:cs="Arial"/>
      <w:sz w:val="19"/>
      <w:szCs w:val="19"/>
      <w:lang w:val="en-GB" w:eastAsia="en-AU"/>
    </w:rPr>
  </w:style>
  <w:style w:type="paragraph" w:styleId="BodyText">
    <w:name w:val="Body Text"/>
    <w:basedOn w:val="Normal"/>
    <w:rsid w:val="00286A49"/>
    <w:pPr>
      <w:spacing w:after="120"/>
    </w:pPr>
  </w:style>
  <w:style w:type="paragraph" w:styleId="BodyText2">
    <w:name w:val="Body Text 2"/>
    <w:basedOn w:val="Normal"/>
    <w:rsid w:val="00286A49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D400CD"/>
    <w:rPr>
      <w:lang w:eastAsia="en-US"/>
    </w:rPr>
  </w:style>
  <w:style w:type="paragraph" w:customStyle="1" w:styleId="Default">
    <w:name w:val="Default"/>
    <w:rsid w:val="003601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FC25A5"/>
    <w:rPr>
      <w:lang w:eastAsia="en-US"/>
    </w:rPr>
  </w:style>
  <w:style w:type="paragraph" w:styleId="ListParagraph">
    <w:name w:val="List Paragraph"/>
    <w:basedOn w:val="Normal"/>
    <w:uiPriority w:val="34"/>
    <w:qFormat/>
    <w:rsid w:val="00E5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A43ED0D4971439DED4EF3A3034E2D" ma:contentTypeVersion="0" ma:contentTypeDescription="Create a new document." ma:contentTypeScope="" ma:versionID="cbad001781a0a892bba78c302b7b4d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D31F-3CA0-46E7-AD12-F759B70943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5395C-408E-492F-8B51-32A8DFDD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CFFED4-3FCE-4E18-AA6D-EA6F47FCE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A3BF7-534E-4CDB-8577-7762D3C4E5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252413-08EA-4DA1-AADA-28C9A0EB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SANFL PD Template</vt:lpstr>
    </vt:vector>
  </TitlesOfParts>
  <Company>SANFL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SANFL PD Template</dc:title>
  <dc:subject/>
  <dc:creator>Steve Jarman</dc:creator>
  <cp:keywords/>
  <dc:description/>
  <cp:lastModifiedBy>Belinda Haines</cp:lastModifiedBy>
  <cp:revision>3</cp:revision>
  <cp:lastPrinted>2016-04-11T23:53:00Z</cp:lastPrinted>
  <dcterms:created xsi:type="dcterms:W3CDTF">2020-01-07T01:52:00Z</dcterms:created>
  <dcterms:modified xsi:type="dcterms:W3CDTF">2020-01-07T02:11:00Z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