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7"/>
        <w:gridCol w:w="5230"/>
      </w:tblGrid>
      <w:tr w:rsidR="003E28B4" w:rsidTr="00235B9D">
        <w:tc>
          <w:tcPr>
            <w:tcW w:w="5827" w:type="dxa"/>
          </w:tcPr>
          <w:p w:rsidR="003E28B4" w:rsidRDefault="003E28B4" w:rsidP="00C232C9">
            <w:r>
              <w:rPr>
                <w:noProof/>
                <w:lang w:eastAsia="en-AU"/>
              </w:rPr>
              <w:drawing>
                <wp:inline distT="0" distB="0" distL="0" distR="0" wp14:anchorId="34D4A425" wp14:editId="5CA9F2FC">
                  <wp:extent cx="3266611" cy="523875"/>
                  <wp:effectExtent l="0" t="0" r="0" b="0"/>
                  <wp:docPr id="1" name="Picture 1" descr="logo_society_white_N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ociety_white_N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385" cy="527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:rsidR="003E28B4" w:rsidRPr="00235B9D" w:rsidRDefault="00C232C9" w:rsidP="003E28B4">
            <w:pPr>
              <w:jc w:val="right"/>
              <w:rPr>
                <w:b/>
                <w:color w:val="1F497D" w:themeColor="text2"/>
                <w:sz w:val="48"/>
                <w:szCs w:val="48"/>
              </w:rPr>
            </w:pPr>
            <w:r>
              <w:rPr>
                <w:b/>
                <w:color w:val="E36C0A" w:themeColor="accent6" w:themeShade="BF"/>
                <w:sz w:val="48"/>
                <w:szCs w:val="48"/>
              </w:rPr>
              <w:t xml:space="preserve">Our </w:t>
            </w:r>
            <w:r w:rsidR="003E28B4" w:rsidRPr="00235B9D">
              <w:rPr>
                <w:b/>
                <w:color w:val="E36C0A" w:themeColor="accent6" w:themeShade="BF"/>
                <w:sz w:val="48"/>
                <w:szCs w:val="48"/>
              </w:rPr>
              <w:t>Recruitment Process</w:t>
            </w:r>
          </w:p>
        </w:tc>
      </w:tr>
    </w:tbl>
    <w:p w:rsidR="003E28B4" w:rsidRDefault="003E28B4" w:rsidP="003E28B4">
      <w:pPr>
        <w:jc w:val="righ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AB93A" wp14:editId="38C0B293">
                <wp:simplePos x="0" y="0"/>
                <wp:positionH relativeFrom="column">
                  <wp:posOffset>-85725</wp:posOffset>
                </wp:positionH>
                <wp:positionV relativeFrom="paragraph">
                  <wp:posOffset>219075</wp:posOffset>
                </wp:positionV>
                <wp:extent cx="6896100" cy="32385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3238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8B4" w:rsidRPr="00892190" w:rsidRDefault="00B663D7" w:rsidP="00B663D7">
                            <w:pPr>
                              <w:spacing w:after="120" w:line="240" w:lineRule="auto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Applying O</w:t>
                            </w:r>
                            <w:r w:rsidR="00653364" w:rsidRPr="00892190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nline</w:t>
                            </w:r>
                          </w:p>
                          <w:p w:rsidR="00A92ABA" w:rsidRPr="00616AE8" w:rsidRDefault="003E28B4" w:rsidP="00B663D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contextualSpacing w:val="0"/>
                              <w:rPr>
                                <w:ins w:id="0" w:author="Yvonne Nixon" w:date="2018-02-21T11:29:00Z"/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  <w:rPrChange w:id="1" w:author="Yvonne Nixon" w:date="2018-02-21T14:13:00Z">
                                  <w:rPr>
                                    <w:ins w:id="2" w:author="Yvonne Nixon" w:date="2018-02-21T11:29:00Z"/>
                                    <w:rFonts w:ascii="Calibri" w:hAnsi="Calibri"/>
                                    <w:color w:val="000000" w:themeColor="text1"/>
                                  </w:rPr>
                                </w:rPrChange>
                              </w:rPr>
                            </w:pPr>
                            <w:r w:rsidRPr="00616AE8"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  <w:rPrChange w:id="3" w:author="Yvonne Nixon" w:date="2018-02-21T14:13:00Z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</w:rPrChange>
                              </w:rPr>
                              <w:t>Enter your personal information and</w:t>
                            </w:r>
                            <w:r w:rsidR="00202869" w:rsidRPr="00616AE8"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  <w:rPrChange w:id="4" w:author="Yvonne Nixon" w:date="2018-02-21T14:13:00Z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</w:rPrChange>
                              </w:rPr>
                              <w:t xml:space="preserve"> answer the screening questio</w:t>
                            </w:r>
                            <w:r w:rsidR="00B663D7" w:rsidRPr="00616AE8"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  <w:rPrChange w:id="5" w:author="Yvonne Nixon" w:date="2018-02-21T14:13:00Z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</w:rPrChange>
                              </w:rPr>
                              <w:t>ns</w:t>
                            </w:r>
                          </w:p>
                          <w:p w:rsidR="00A92ABA" w:rsidRPr="00616AE8" w:rsidDel="00944D0C" w:rsidRDefault="00B663D7" w:rsidP="00944D0C">
                            <w:pPr>
                              <w:pStyle w:val="ListParagraph"/>
                              <w:spacing w:after="120" w:line="240" w:lineRule="auto"/>
                              <w:ind w:left="360"/>
                              <w:contextualSpacing w:val="0"/>
                              <w:rPr>
                                <w:ins w:id="6" w:author="Yvonne Nixon" w:date="2018-02-21T11:30:00Z"/>
                                <w:del w:id="7" w:author="Aziza Halilova" w:date="2018-07-16T14:57:00Z"/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  <w:rPrChange w:id="8" w:author="Yvonne Nixon" w:date="2018-02-21T14:13:00Z">
                                  <w:rPr>
                                    <w:ins w:id="9" w:author="Yvonne Nixon" w:date="2018-02-21T11:30:00Z"/>
                                    <w:del w:id="10" w:author="Aziza Halilova" w:date="2018-07-16T14:57:00Z"/>
                                    <w:rFonts w:ascii="Calibri" w:hAnsi="Calibri"/>
                                    <w:color w:val="000000" w:themeColor="text1"/>
                                    <w:sz w:val="24"/>
                                    <w:szCs w:val="24"/>
                                  </w:rPr>
                                </w:rPrChange>
                              </w:rPr>
                              <w:pPrChange w:id="11" w:author="Aziza Halilova" w:date="2018-07-16T14:57:00Z">
                                <w:pPr>
                                  <w:pStyle w:val="ListParagraph"/>
                                  <w:numPr>
                                    <w:numId w:val="7"/>
                                  </w:numPr>
                                  <w:spacing w:after="120" w:line="240" w:lineRule="auto"/>
                                  <w:ind w:left="360" w:hanging="360"/>
                                  <w:contextualSpacing w:val="0"/>
                                </w:pPr>
                              </w:pPrChange>
                            </w:pPr>
                            <w:del w:id="12" w:author="Aziza Halilova" w:date="2018-07-16T14:57:00Z">
                              <w:r w:rsidRPr="00616AE8" w:rsidDel="00944D0C">
                                <w:rPr>
                                  <w:rFonts w:ascii="Calibri" w:hAnsi="Calibri"/>
                                  <w:color w:val="000000" w:themeColor="text1"/>
                                  <w:sz w:val="20"/>
                                  <w:szCs w:val="20"/>
                                  <w:rPrChange w:id="13" w:author="Yvonne Nixon" w:date="2018-02-21T14:13:00Z">
                                    <w:rPr>
                                      <w:rFonts w:ascii="Calibri" w:hAnsi="Calibri"/>
                                      <w:color w:val="000000" w:themeColor="text1"/>
                                    </w:rPr>
                                  </w:rPrChange>
                                </w:rPr>
                                <w:delText xml:space="preserve"> and </w:delText>
                              </w:r>
                            </w:del>
                          </w:p>
                          <w:p w:rsidR="00A92ABA" w:rsidRPr="00616AE8" w:rsidRDefault="00A92ABA" w:rsidP="00A92AB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contextualSpacing w:val="0"/>
                              <w:rPr>
                                <w:ins w:id="14" w:author="Yvonne Nixon" w:date="2018-02-21T11:30:00Z"/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  <w:rPrChange w:id="15" w:author="Yvonne Nixon" w:date="2018-02-21T14:13:00Z">
                                  <w:rPr>
                                    <w:ins w:id="16" w:author="Yvonne Nixon" w:date="2018-02-21T11:30:00Z"/>
                                    <w:rFonts w:ascii="Calibri" w:hAnsi="Calibri"/>
                                    <w:color w:val="000000" w:themeColor="text1"/>
                                    <w:sz w:val="24"/>
                                    <w:szCs w:val="24"/>
                                  </w:rPr>
                                </w:rPrChange>
                              </w:rPr>
                            </w:pPr>
                            <w:ins w:id="17" w:author="Yvonne Nixon" w:date="2018-02-21T11:30:00Z">
                              <w:r w:rsidRPr="00616AE8">
                                <w:rPr>
                                  <w:rFonts w:ascii="Calibri" w:hAnsi="Calibri"/>
                                  <w:color w:val="000000" w:themeColor="text1"/>
                                  <w:sz w:val="20"/>
                                  <w:szCs w:val="20"/>
                                  <w:rPrChange w:id="18" w:author="Yvonne Nixon" w:date="2018-02-21T14:13:00Z">
                                    <w:rPr>
                                      <w:rFonts w:ascii="Calibri" w:hAnsi="Calibr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rPrChange>
                                </w:rPr>
                                <w:t xml:space="preserve">Ensure you upload  documents that are marked </w:t>
                              </w:r>
                              <w:r w:rsidRPr="00616AE8">
                                <w:rPr>
                                  <w:rFonts w:ascii="Calibri" w:hAnsi="Calibri"/>
                                  <w:color w:val="FF0000"/>
                                  <w:sz w:val="20"/>
                                  <w:szCs w:val="20"/>
                                  <w:vertAlign w:val="superscript"/>
                                  <w:rPrChange w:id="19" w:author="Yvonne Nixon" w:date="2018-02-21T14:13:00Z">
                                    <w:rPr>
                                      <w:rFonts w:ascii="Calibri" w:hAnsi="Calibri"/>
                                      <w:color w:val="FF0000"/>
                                      <w:sz w:val="24"/>
                                      <w:szCs w:val="24"/>
                                      <w:vertAlign w:val="superscript"/>
                                    </w:rPr>
                                  </w:rPrChange>
                                </w:rPr>
                                <w:t xml:space="preserve">*Required </w:t>
                              </w:r>
                            </w:ins>
                          </w:p>
                          <w:p w:rsidR="003E28B4" w:rsidRPr="00616AE8" w:rsidDel="00944D0C" w:rsidRDefault="00B663D7" w:rsidP="00B663D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contextualSpacing w:val="0"/>
                              <w:rPr>
                                <w:del w:id="20" w:author="Aziza Halilova" w:date="2018-07-16T14:57:00Z"/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  <w:rPrChange w:id="21" w:author="Yvonne Nixon" w:date="2018-02-21T14:13:00Z">
                                  <w:rPr>
                                    <w:del w:id="22" w:author="Aziza Halilova" w:date="2018-07-16T14:57:00Z"/>
                                    <w:rFonts w:ascii="Calibri" w:hAnsi="Calibri"/>
                                    <w:color w:val="000000" w:themeColor="text1"/>
                                  </w:rPr>
                                </w:rPrChange>
                              </w:rPr>
                            </w:pPr>
                            <w:del w:id="23" w:author="Aziza Halilova" w:date="2018-07-16T14:57:00Z">
                              <w:r w:rsidRPr="00616AE8" w:rsidDel="00944D0C">
                                <w:rPr>
                                  <w:rFonts w:ascii="Calibri" w:hAnsi="Calibri"/>
                                  <w:color w:val="000000" w:themeColor="text1"/>
                                  <w:sz w:val="20"/>
                                  <w:szCs w:val="20"/>
                                  <w:rPrChange w:id="24" w:author="Yvonne Nixon" w:date="2018-02-21T14:13:00Z">
                                    <w:rPr>
                                      <w:rFonts w:ascii="Calibri" w:hAnsi="Calibri"/>
                                      <w:color w:val="000000" w:themeColor="text1"/>
                                    </w:rPr>
                                  </w:rPrChange>
                                </w:rPr>
                                <w:delText>ensure you u</w:delText>
                              </w:r>
                              <w:r w:rsidR="00C232C9" w:rsidRPr="00616AE8" w:rsidDel="00944D0C">
                                <w:rPr>
                                  <w:rFonts w:ascii="Calibri" w:hAnsi="Calibri"/>
                                  <w:color w:val="000000" w:themeColor="text1"/>
                                  <w:sz w:val="20"/>
                                  <w:szCs w:val="20"/>
                                  <w:rPrChange w:id="25" w:author="Yvonne Nixon" w:date="2018-02-21T14:13:00Z">
                                    <w:rPr>
                                      <w:rFonts w:ascii="Calibri" w:hAnsi="Calibri"/>
                                      <w:color w:val="000000" w:themeColor="text1"/>
                                    </w:rPr>
                                  </w:rPrChange>
                                </w:rPr>
                                <w:delText>pload</w:delText>
                              </w:r>
                              <w:r w:rsidR="00E50EFE" w:rsidRPr="00616AE8" w:rsidDel="00944D0C">
                                <w:rPr>
                                  <w:rFonts w:ascii="Calibri" w:hAnsi="Calibri"/>
                                  <w:color w:val="000000" w:themeColor="text1"/>
                                  <w:sz w:val="20"/>
                                  <w:szCs w:val="20"/>
                                  <w:rPrChange w:id="26" w:author="Yvonne Nixon" w:date="2018-02-21T14:13:00Z">
                                    <w:rPr>
                                      <w:rFonts w:ascii="Calibri" w:hAnsi="Calibri"/>
                                      <w:color w:val="000000" w:themeColor="text1"/>
                                    </w:rPr>
                                  </w:rPrChange>
                                </w:rPr>
                                <w:delText xml:space="preserve"> your CV.</w:delText>
                              </w:r>
                            </w:del>
                          </w:p>
                          <w:p w:rsidR="00815884" w:rsidRPr="00616AE8" w:rsidRDefault="003E28B4" w:rsidP="00B663D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contextualSpacing w:val="0"/>
                              <w:rPr>
                                <w:color w:val="000000" w:themeColor="text1"/>
                                <w:sz w:val="20"/>
                                <w:szCs w:val="20"/>
                                <w:rPrChange w:id="27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</w:pPr>
                            <w:r w:rsidRPr="00616AE8"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  <w:rPrChange w:id="28" w:author="Yvonne Nixon" w:date="2018-02-21T14:13:00Z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</w:rPrChange>
                              </w:rPr>
                              <w:t>Your CV must be current and contain a brief description of responsibilities for each role</w:t>
                            </w:r>
                            <w:r w:rsidR="00235B9D" w:rsidRPr="00616AE8"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  <w:rPrChange w:id="29" w:author="Yvonne Nixon" w:date="2018-02-21T14:13:00Z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</w:rPrChange>
                              </w:rPr>
                              <w:t>.</w:t>
                            </w:r>
                          </w:p>
                          <w:p w:rsidR="00B73333" w:rsidRPr="00616AE8" w:rsidRDefault="00E50EFE" w:rsidP="00E50EF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contextualSpacing w:val="0"/>
                              <w:rPr>
                                <w:color w:val="000000" w:themeColor="text1"/>
                                <w:sz w:val="20"/>
                                <w:szCs w:val="20"/>
                                <w:rPrChange w:id="30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</w:pPr>
                            <w:r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31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>Due to large volume recruitment, end date of o</w:t>
                            </w:r>
                            <w:r w:rsidR="00815884"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32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 xml:space="preserve">ur </w:t>
                            </w:r>
                            <w:r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33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 xml:space="preserve">advertising period </w:t>
                            </w:r>
                            <w:r w:rsidR="00A445B2"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34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 xml:space="preserve">is </w:t>
                            </w:r>
                            <w:r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35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>subject to filling existing roles</w:t>
                            </w:r>
                            <w:r w:rsidR="00815884"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36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 xml:space="preserve">.  </w:t>
                            </w:r>
                            <w:r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37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>Submit your</w:t>
                            </w:r>
                            <w:r w:rsidR="00B73333"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38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 xml:space="preserve"> </w:t>
                            </w:r>
                            <w:r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39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 xml:space="preserve">application online and </w:t>
                            </w:r>
                            <w:ins w:id="40" w:author="Yvonne Nixon" w:date="2018-02-21T11:31:00Z">
                              <w:r w:rsidR="00A92ABA" w:rsidRPr="00616AE8">
                                <w:rPr>
                                  <w:color w:val="000000" w:themeColor="text1"/>
                                  <w:sz w:val="20"/>
                                  <w:szCs w:val="20"/>
                                  <w:rPrChange w:id="41" w:author="Yvonne Nixon" w:date="2018-02-21T14:13:00Z">
                                    <w:rPr>
                                      <w:color w:val="000000" w:themeColor="text1"/>
                                    </w:rPr>
                                  </w:rPrChange>
                                </w:rPr>
                                <w:t>we</w:t>
                              </w:r>
                            </w:ins>
                            <w:del w:id="42" w:author="Yvonne Nixon" w:date="2018-02-21T11:31:00Z">
                              <w:r w:rsidRPr="00616AE8" w:rsidDel="00A92ABA">
                                <w:rPr>
                                  <w:color w:val="000000" w:themeColor="text1"/>
                                  <w:sz w:val="20"/>
                                  <w:szCs w:val="20"/>
                                  <w:rPrChange w:id="43" w:author="Yvonne Nixon" w:date="2018-02-21T14:13:00Z">
                                    <w:rPr>
                                      <w:color w:val="000000" w:themeColor="text1"/>
                                    </w:rPr>
                                  </w:rPrChange>
                                </w:rPr>
                                <w:delText xml:space="preserve">our </w:delText>
                              </w:r>
                            </w:del>
                            <w:del w:id="44" w:author="Yvonne Nixon" w:date="2018-02-21T11:30:00Z">
                              <w:r w:rsidRPr="00616AE8" w:rsidDel="00A92ABA">
                                <w:rPr>
                                  <w:color w:val="000000" w:themeColor="text1"/>
                                  <w:sz w:val="20"/>
                                  <w:szCs w:val="20"/>
                                  <w:rPrChange w:id="45" w:author="Yvonne Nixon" w:date="2018-02-21T14:13:00Z">
                                    <w:rPr>
                                      <w:color w:val="000000" w:themeColor="text1"/>
                                    </w:rPr>
                                  </w:rPrChange>
                                </w:rPr>
                                <w:delText xml:space="preserve">staff </w:delText>
                              </w:r>
                            </w:del>
                            <w:ins w:id="46" w:author="Yvonne Nixon" w:date="2018-02-21T11:30:00Z">
                              <w:r w:rsidR="00A92ABA" w:rsidRPr="00616AE8">
                                <w:rPr>
                                  <w:color w:val="000000" w:themeColor="text1"/>
                                  <w:sz w:val="20"/>
                                  <w:szCs w:val="20"/>
                                  <w:rPrChange w:id="47" w:author="Yvonne Nixon" w:date="2018-02-21T14:13:00Z">
                                    <w:rPr>
                                      <w:color w:val="000000" w:themeColor="text1"/>
                                    </w:rPr>
                                  </w:rPrChange>
                                </w:rPr>
                                <w:t xml:space="preserve"> </w:t>
                              </w:r>
                            </w:ins>
                            <w:r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48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 xml:space="preserve">will provide you the feedback on your application within few days. </w:t>
                            </w:r>
                            <w:r w:rsidR="00B73333"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49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 xml:space="preserve">We </w:t>
                            </w:r>
                            <w:r w:rsidR="00B73333" w:rsidRPr="00616AE8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  <w:rPrChange w:id="50" w:author="Yvonne Nixon" w:date="2018-02-21T14:13:00Z">
                                  <w:rPr>
                                    <w:color w:val="000000" w:themeColor="text1"/>
                                    <w:u w:val="single"/>
                                  </w:rPr>
                                </w:rPrChange>
                              </w:rPr>
                              <w:t>do not</w:t>
                            </w:r>
                            <w:r w:rsidR="00B73333"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51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 xml:space="preserve"> accept applications by email.  </w:t>
                            </w:r>
                          </w:p>
                          <w:p w:rsidR="00653364" w:rsidRPr="00616AE8" w:rsidRDefault="00653364" w:rsidP="00B663D7">
                            <w:pPr>
                              <w:spacing w:after="12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rPrChange w:id="52" w:author="Yvonne Nixon" w:date="2018-02-21T14:13:00Z">
                                  <w:rPr>
                                    <w:b/>
                                    <w:color w:val="000000" w:themeColor="text1"/>
                                  </w:rPr>
                                </w:rPrChange>
                              </w:rPr>
                            </w:pPr>
                            <w:r w:rsidRPr="00616AE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rPrChange w:id="53" w:author="Yvonne Nixon" w:date="2018-02-21T14:13:00Z">
                                  <w:rPr>
                                    <w:b/>
                                    <w:color w:val="000000" w:themeColor="text1"/>
                                  </w:rPr>
                                </w:rPrChange>
                              </w:rPr>
                              <w:t>Having trouble submitting your application?</w:t>
                            </w:r>
                          </w:p>
                          <w:p w:rsidR="00653364" w:rsidRPr="00616AE8" w:rsidRDefault="00C232C9" w:rsidP="00B663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425" w:hanging="425"/>
                              <w:contextualSpacing w:val="0"/>
                              <w:rPr>
                                <w:color w:val="000000" w:themeColor="text1"/>
                                <w:sz w:val="20"/>
                                <w:szCs w:val="20"/>
                                <w:rPrChange w:id="54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</w:pPr>
                            <w:r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55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>Check y</w:t>
                            </w:r>
                            <w:r w:rsidR="00653364"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56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 xml:space="preserve">ou have correctly uploaded your documents where it is marked </w:t>
                            </w:r>
                            <w:r w:rsidR="00653364" w:rsidRPr="00616AE8">
                              <w:rPr>
                                <w:color w:val="FF0000"/>
                                <w:sz w:val="20"/>
                                <w:szCs w:val="20"/>
                                <w:vertAlign w:val="superscript"/>
                                <w:rPrChange w:id="57" w:author="Yvonne Nixon" w:date="2018-02-21T14:13:00Z">
                                  <w:rPr>
                                    <w:color w:val="FF0000"/>
                                    <w:vertAlign w:val="superscript"/>
                                  </w:rPr>
                                </w:rPrChange>
                              </w:rPr>
                              <w:t>*Required</w:t>
                            </w:r>
                          </w:p>
                          <w:p w:rsidR="00653364" w:rsidRPr="00616AE8" w:rsidRDefault="00C232C9" w:rsidP="00B663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425" w:hanging="425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rPrChange w:id="58" w:author="Yvonne Nixon" w:date="2018-02-21T14:13:00Z">
                                  <w:rPr>
                                    <w:b/>
                                    <w:color w:val="000000" w:themeColor="text1"/>
                                  </w:rPr>
                                </w:rPrChange>
                              </w:rPr>
                            </w:pPr>
                            <w:r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59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>Ensure y</w:t>
                            </w:r>
                            <w:r w:rsidR="00653364"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60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>our document name does not contain special characters (e.g. # _-“)</w:t>
                            </w:r>
                          </w:p>
                          <w:p w:rsidR="00653364" w:rsidRPr="00616AE8" w:rsidRDefault="00653364" w:rsidP="00B663D7">
                            <w:pPr>
                              <w:spacing w:after="12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:rPrChange w:id="61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</w:pPr>
                            <w:r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62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 xml:space="preserve">If you are still stuck, email </w:t>
                            </w:r>
                            <w:r w:rsidR="00616AE8" w:rsidRPr="00616AE8">
                              <w:rPr>
                                <w:sz w:val="20"/>
                                <w:szCs w:val="20"/>
                                <w:rPrChange w:id="63" w:author="Yvonne Nixon" w:date="2018-02-21T14:13:00Z">
                                  <w:rPr/>
                                </w:rPrChange>
                              </w:rPr>
                              <w:fldChar w:fldCharType="begin"/>
                            </w:r>
                            <w:r w:rsidR="00616AE8" w:rsidRPr="00616AE8">
                              <w:rPr>
                                <w:sz w:val="20"/>
                                <w:szCs w:val="20"/>
                                <w:rPrChange w:id="64" w:author="Yvonne Nixon" w:date="2018-02-21T14:13:00Z">
                                  <w:rPr/>
                                </w:rPrChange>
                              </w:rPr>
                              <w:instrText xml:space="preserve"> HYPERLINK "mailto:lacrecruitment@vinnies.org.au" </w:instrText>
                            </w:r>
                            <w:r w:rsidR="00616AE8" w:rsidRPr="00616AE8">
                              <w:rPr>
                                <w:sz w:val="20"/>
                                <w:szCs w:val="20"/>
                                <w:rPrChange w:id="65" w:author="Yvonne Nixon" w:date="2018-02-21T14:13:00Z">
                                  <w:rPr>
                                    <w:rStyle w:val="Hyperlink"/>
                                    <w:b/>
                                  </w:rPr>
                                </w:rPrChange>
                              </w:rPr>
                              <w:fldChar w:fldCharType="separate"/>
                            </w:r>
                            <w:r w:rsidR="00A445B2" w:rsidRPr="00616AE8">
                              <w:rPr>
                                <w:rStyle w:val="Hyperlink"/>
                                <w:b/>
                                <w:sz w:val="20"/>
                                <w:szCs w:val="20"/>
                                <w:rPrChange w:id="66" w:author="Yvonne Nixon" w:date="2018-02-21T14:13:00Z">
                                  <w:rPr>
                                    <w:rStyle w:val="Hyperlink"/>
                                    <w:b/>
                                  </w:rPr>
                                </w:rPrChange>
                              </w:rPr>
                              <w:t>lacrecruitment@vinnies.org.au</w:t>
                            </w:r>
                            <w:r w:rsidR="00616AE8" w:rsidRPr="00616AE8">
                              <w:rPr>
                                <w:rStyle w:val="Hyperlink"/>
                                <w:b/>
                                <w:sz w:val="20"/>
                                <w:szCs w:val="20"/>
                                <w:rPrChange w:id="67" w:author="Yvonne Nixon" w:date="2018-02-21T14:13:00Z">
                                  <w:rPr>
                                    <w:rStyle w:val="Hyperlink"/>
                                    <w:b/>
                                  </w:rPr>
                                </w:rPrChange>
                              </w:rPr>
                              <w:fldChar w:fldCharType="end"/>
                            </w:r>
                            <w:r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68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 xml:space="preserve"> for assistance including the job reference, job title, your mobile number and information about the technical issue</w:t>
                            </w:r>
                            <w:ins w:id="69" w:author="Yvonne Nixon" w:date="2018-02-21T11:34:00Z">
                              <w:r w:rsidR="00A92ABA" w:rsidRPr="00616AE8">
                                <w:rPr>
                                  <w:color w:val="000000" w:themeColor="text1"/>
                                  <w:sz w:val="20"/>
                                  <w:szCs w:val="20"/>
                                  <w:rPrChange w:id="70" w:author="Yvonne Nixon" w:date="2018-02-21T14:13:00Z">
                                    <w:rPr>
                                      <w:color w:val="000000" w:themeColor="text1"/>
                                    </w:rPr>
                                  </w:rPrChange>
                                </w:rPr>
                                <w:t xml:space="preserve"> (print screens are helpful if you an)</w:t>
                              </w:r>
                            </w:ins>
                            <w:r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71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>.  HR will contact you by email or phone during business hours.</w:t>
                            </w:r>
                          </w:p>
                          <w:p w:rsidR="00653364" w:rsidRDefault="00653364" w:rsidP="00B663D7">
                            <w:pPr>
                              <w:spacing w:after="12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53364" w:rsidRDefault="00653364" w:rsidP="00B663D7">
                            <w:pPr>
                              <w:spacing w:after="12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53364" w:rsidRPr="00202869" w:rsidRDefault="00653364" w:rsidP="00B663D7">
                            <w:pPr>
                              <w:spacing w:after="12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E28B4" w:rsidRPr="00B73333" w:rsidRDefault="003E28B4" w:rsidP="00B663D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E28B4" w:rsidRPr="00B73333" w:rsidRDefault="003E28B4" w:rsidP="00B663D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6.75pt;margin-top:17.25pt;width:543pt;height:2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" filled="f" strokecolor="#243f60 [1604]" strokeweight="2pt">
                <v:textbox inset=",.5mm,,.5mm">
                  <w:txbxContent>
                    <w:p w:rsidR="003E28B4" w:rsidRPr="00892190" w:rsidRDefault="00B663D7" w:rsidP="00B663D7">
                      <w:pPr>
                        <w:spacing w:after="120" w:line="240" w:lineRule="auto"/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Applying O</w:t>
                      </w:r>
                      <w:r w:rsidR="00653364" w:rsidRPr="00892190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nline</w:t>
                      </w:r>
                    </w:p>
                    <w:p w:rsidR="00A92ABA" w:rsidRPr="00616AE8" w:rsidRDefault="003E28B4" w:rsidP="00B663D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40" w:lineRule="auto"/>
                        <w:contextualSpacing w:val="0"/>
                        <w:rPr>
                          <w:ins w:id="72" w:author="Yvonne Nixon" w:date="2018-02-21T11:29:00Z"/>
                          <w:rFonts w:ascii="Calibri" w:hAnsi="Calibri"/>
                          <w:color w:val="000000" w:themeColor="text1"/>
                          <w:sz w:val="20"/>
                          <w:szCs w:val="20"/>
                          <w:rPrChange w:id="73" w:author="Yvonne Nixon" w:date="2018-02-21T14:13:00Z">
                            <w:rPr>
                              <w:ins w:id="74" w:author="Yvonne Nixon" w:date="2018-02-21T11:29:00Z"/>
                              <w:rFonts w:ascii="Calibri" w:hAnsi="Calibri"/>
                              <w:color w:val="000000" w:themeColor="text1"/>
                            </w:rPr>
                          </w:rPrChange>
                        </w:rPr>
                      </w:pPr>
                      <w:r w:rsidRPr="00616AE8">
                        <w:rPr>
                          <w:rFonts w:ascii="Calibri" w:hAnsi="Calibri"/>
                          <w:color w:val="000000" w:themeColor="text1"/>
                          <w:sz w:val="20"/>
                          <w:szCs w:val="20"/>
                          <w:rPrChange w:id="75" w:author="Yvonne Nixon" w:date="2018-02-21T14:13:00Z">
                            <w:rPr>
                              <w:rFonts w:ascii="Calibri" w:hAnsi="Calibri"/>
                              <w:color w:val="000000" w:themeColor="text1"/>
                            </w:rPr>
                          </w:rPrChange>
                        </w:rPr>
                        <w:t>Enter your personal information and</w:t>
                      </w:r>
                      <w:r w:rsidR="00202869" w:rsidRPr="00616AE8">
                        <w:rPr>
                          <w:rFonts w:ascii="Calibri" w:hAnsi="Calibri"/>
                          <w:color w:val="000000" w:themeColor="text1"/>
                          <w:sz w:val="20"/>
                          <w:szCs w:val="20"/>
                          <w:rPrChange w:id="76" w:author="Yvonne Nixon" w:date="2018-02-21T14:13:00Z">
                            <w:rPr>
                              <w:rFonts w:ascii="Calibri" w:hAnsi="Calibri"/>
                              <w:color w:val="000000" w:themeColor="text1"/>
                            </w:rPr>
                          </w:rPrChange>
                        </w:rPr>
                        <w:t xml:space="preserve"> answer the screening questio</w:t>
                      </w:r>
                      <w:r w:rsidR="00B663D7" w:rsidRPr="00616AE8">
                        <w:rPr>
                          <w:rFonts w:ascii="Calibri" w:hAnsi="Calibri"/>
                          <w:color w:val="000000" w:themeColor="text1"/>
                          <w:sz w:val="20"/>
                          <w:szCs w:val="20"/>
                          <w:rPrChange w:id="77" w:author="Yvonne Nixon" w:date="2018-02-21T14:13:00Z">
                            <w:rPr>
                              <w:rFonts w:ascii="Calibri" w:hAnsi="Calibri"/>
                              <w:color w:val="000000" w:themeColor="text1"/>
                            </w:rPr>
                          </w:rPrChange>
                        </w:rPr>
                        <w:t>ns</w:t>
                      </w:r>
                    </w:p>
                    <w:p w:rsidR="00A92ABA" w:rsidRPr="00616AE8" w:rsidDel="00944D0C" w:rsidRDefault="00B663D7" w:rsidP="00944D0C">
                      <w:pPr>
                        <w:pStyle w:val="ListParagraph"/>
                        <w:spacing w:after="120" w:line="240" w:lineRule="auto"/>
                        <w:ind w:left="360"/>
                        <w:contextualSpacing w:val="0"/>
                        <w:rPr>
                          <w:ins w:id="78" w:author="Yvonne Nixon" w:date="2018-02-21T11:30:00Z"/>
                          <w:del w:id="79" w:author="Aziza Halilova" w:date="2018-07-16T14:57:00Z"/>
                          <w:rFonts w:ascii="Calibri" w:hAnsi="Calibri"/>
                          <w:color w:val="000000" w:themeColor="text1"/>
                          <w:sz w:val="20"/>
                          <w:szCs w:val="20"/>
                          <w:rPrChange w:id="80" w:author="Yvonne Nixon" w:date="2018-02-21T14:13:00Z">
                            <w:rPr>
                              <w:ins w:id="81" w:author="Yvonne Nixon" w:date="2018-02-21T11:30:00Z"/>
                              <w:del w:id="82" w:author="Aziza Halilova" w:date="2018-07-16T14:57:00Z"/>
                              <w:rFonts w:ascii="Calibri" w:hAnsi="Calibri"/>
                              <w:color w:val="000000" w:themeColor="text1"/>
                              <w:sz w:val="24"/>
                              <w:szCs w:val="24"/>
                            </w:rPr>
                          </w:rPrChange>
                        </w:rPr>
                        <w:pPrChange w:id="83" w:author="Aziza Halilova" w:date="2018-07-16T14:57:00Z">
                          <w:pPr>
                            <w:pStyle w:val="ListParagraph"/>
                            <w:numPr>
                              <w:numId w:val="7"/>
                            </w:numPr>
                            <w:spacing w:after="120" w:line="240" w:lineRule="auto"/>
                            <w:ind w:left="360" w:hanging="360"/>
                            <w:contextualSpacing w:val="0"/>
                          </w:pPr>
                        </w:pPrChange>
                      </w:pPr>
                      <w:del w:id="84" w:author="Aziza Halilova" w:date="2018-07-16T14:57:00Z">
                        <w:r w:rsidRPr="00616AE8" w:rsidDel="00944D0C">
                          <w:rPr>
                            <w:rFonts w:ascii="Calibri" w:hAnsi="Calibri"/>
                            <w:color w:val="000000" w:themeColor="text1"/>
                            <w:sz w:val="20"/>
                            <w:szCs w:val="20"/>
                            <w:rPrChange w:id="85" w:author="Yvonne Nixon" w:date="2018-02-21T14:13:00Z">
                              <w:rPr>
                                <w:rFonts w:ascii="Calibri" w:hAnsi="Calibri"/>
                                <w:color w:val="000000" w:themeColor="text1"/>
                              </w:rPr>
                            </w:rPrChange>
                          </w:rPr>
                          <w:delText xml:space="preserve"> and </w:delText>
                        </w:r>
                      </w:del>
                    </w:p>
                    <w:p w:rsidR="00A92ABA" w:rsidRPr="00616AE8" w:rsidRDefault="00A92ABA" w:rsidP="00A92AB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40" w:lineRule="auto"/>
                        <w:contextualSpacing w:val="0"/>
                        <w:rPr>
                          <w:ins w:id="86" w:author="Yvonne Nixon" w:date="2018-02-21T11:30:00Z"/>
                          <w:rFonts w:ascii="Calibri" w:hAnsi="Calibri"/>
                          <w:color w:val="000000" w:themeColor="text1"/>
                          <w:sz w:val="20"/>
                          <w:szCs w:val="20"/>
                          <w:rPrChange w:id="87" w:author="Yvonne Nixon" w:date="2018-02-21T14:13:00Z">
                            <w:rPr>
                              <w:ins w:id="88" w:author="Yvonne Nixon" w:date="2018-02-21T11:30:00Z"/>
                              <w:rFonts w:ascii="Calibri" w:hAnsi="Calibri"/>
                              <w:color w:val="000000" w:themeColor="text1"/>
                              <w:sz w:val="24"/>
                              <w:szCs w:val="24"/>
                            </w:rPr>
                          </w:rPrChange>
                        </w:rPr>
                      </w:pPr>
                      <w:ins w:id="89" w:author="Yvonne Nixon" w:date="2018-02-21T11:30:00Z">
                        <w:r w:rsidRPr="00616AE8">
                          <w:rPr>
                            <w:rFonts w:ascii="Calibri" w:hAnsi="Calibri"/>
                            <w:color w:val="000000" w:themeColor="text1"/>
                            <w:sz w:val="20"/>
                            <w:szCs w:val="20"/>
                            <w:rPrChange w:id="90" w:author="Yvonne Nixon" w:date="2018-02-21T14:13:00Z"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  <w:szCs w:val="24"/>
                              </w:rPr>
                            </w:rPrChange>
                          </w:rPr>
                          <w:t xml:space="preserve">Ensure you upload  documents that are marked </w:t>
                        </w:r>
                        <w:r w:rsidRPr="00616AE8">
                          <w:rPr>
                            <w:rFonts w:ascii="Calibri" w:hAnsi="Calibri"/>
                            <w:color w:val="FF0000"/>
                            <w:sz w:val="20"/>
                            <w:szCs w:val="20"/>
                            <w:vertAlign w:val="superscript"/>
                            <w:rPrChange w:id="91" w:author="Yvonne Nixon" w:date="2018-02-21T14:13:00Z"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</w:rPrChange>
                          </w:rPr>
                          <w:t xml:space="preserve">*Required </w:t>
                        </w:r>
                      </w:ins>
                    </w:p>
                    <w:p w:rsidR="003E28B4" w:rsidRPr="00616AE8" w:rsidDel="00944D0C" w:rsidRDefault="00B663D7" w:rsidP="00B663D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40" w:lineRule="auto"/>
                        <w:contextualSpacing w:val="0"/>
                        <w:rPr>
                          <w:del w:id="92" w:author="Aziza Halilova" w:date="2018-07-16T14:57:00Z"/>
                          <w:rFonts w:ascii="Calibri" w:hAnsi="Calibri"/>
                          <w:color w:val="000000" w:themeColor="text1"/>
                          <w:sz w:val="20"/>
                          <w:szCs w:val="20"/>
                          <w:rPrChange w:id="93" w:author="Yvonne Nixon" w:date="2018-02-21T14:13:00Z">
                            <w:rPr>
                              <w:del w:id="94" w:author="Aziza Halilova" w:date="2018-07-16T14:57:00Z"/>
                              <w:rFonts w:ascii="Calibri" w:hAnsi="Calibri"/>
                              <w:color w:val="000000" w:themeColor="text1"/>
                            </w:rPr>
                          </w:rPrChange>
                        </w:rPr>
                      </w:pPr>
                      <w:del w:id="95" w:author="Aziza Halilova" w:date="2018-07-16T14:57:00Z">
                        <w:r w:rsidRPr="00616AE8" w:rsidDel="00944D0C">
                          <w:rPr>
                            <w:rFonts w:ascii="Calibri" w:hAnsi="Calibri"/>
                            <w:color w:val="000000" w:themeColor="text1"/>
                            <w:sz w:val="20"/>
                            <w:szCs w:val="20"/>
                            <w:rPrChange w:id="96" w:author="Yvonne Nixon" w:date="2018-02-21T14:13:00Z">
                              <w:rPr>
                                <w:rFonts w:ascii="Calibri" w:hAnsi="Calibri"/>
                                <w:color w:val="000000" w:themeColor="text1"/>
                              </w:rPr>
                            </w:rPrChange>
                          </w:rPr>
                          <w:delText>ensure you u</w:delText>
                        </w:r>
                        <w:r w:rsidR="00C232C9" w:rsidRPr="00616AE8" w:rsidDel="00944D0C">
                          <w:rPr>
                            <w:rFonts w:ascii="Calibri" w:hAnsi="Calibri"/>
                            <w:color w:val="000000" w:themeColor="text1"/>
                            <w:sz w:val="20"/>
                            <w:szCs w:val="20"/>
                            <w:rPrChange w:id="97" w:author="Yvonne Nixon" w:date="2018-02-21T14:13:00Z">
                              <w:rPr>
                                <w:rFonts w:ascii="Calibri" w:hAnsi="Calibri"/>
                                <w:color w:val="000000" w:themeColor="text1"/>
                              </w:rPr>
                            </w:rPrChange>
                          </w:rPr>
                          <w:delText>pload</w:delText>
                        </w:r>
                        <w:r w:rsidR="00E50EFE" w:rsidRPr="00616AE8" w:rsidDel="00944D0C">
                          <w:rPr>
                            <w:rFonts w:ascii="Calibri" w:hAnsi="Calibri"/>
                            <w:color w:val="000000" w:themeColor="text1"/>
                            <w:sz w:val="20"/>
                            <w:szCs w:val="20"/>
                            <w:rPrChange w:id="98" w:author="Yvonne Nixon" w:date="2018-02-21T14:13:00Z">
                              <w:rPr>
                                <w:rFonts w:ascii="Calibri" w:hAnsi="Calibri"/>
                                <w:color w:val="000000" w:themeColor="text1"/>
                              </w:rPr>
                            </w:rPrChange>
                          </w:rPr>
                          <w:delText xml:space="preserve"> your CV.</w:delText>
                        </w:r>
                      </w:del>
                    </w:p>
                    <w:p w:rsidR="00815884" w:rsidRPr="00616AE8" w:rsidRDefault="003E28B4" w:rsidP="00B663D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40" w:lineRule="auto"/>
                        <w:contextualSpacing w:val="0"/>
                        <w:rPr>
                          <w:color w:val="000000" w:themeColor="text1"/>
                          <w:sz w:val="20"/>
                          <w:szCs w:val="20"/>
                          <w:rPrChange w:id="99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</w:pPr>
                      <w:r w:rsidRPr="00616AE8">
                        <w:rPr>
                          <w:rFonts w:ascii="Calibri" w:hAnsi="Calibri"/>
                          <w:color w:val="000000" w:themeColor="text1"/>
                          <w:sz w:val="20"/>
                          <w:szCs w:val="20"/>
                          <w:rPrChange w:id="100" w:author="Yvonne Nixon" w:date="2018-02-21T14:13:00Z">
                            <w:rPr>
                              <w:rFonts w:ascii="Calibri" w:hAnsi="Calibri"/>
                              <w:color w:val="000000" w:themeColor="text1"/>
                            </w:rPr>
                          </w:rPrChange>
                        </w:rPr>
                        <w:t>Your CV must be current and contain a brief description of responsibilities for each role</w:t>
                      </w:r>
                      <w:r w:rsidR="00235B9D" w:rsidRPr="00616AE8">
                        <w:rPr>
                          <w:rFonts w:ascii="Calibri" w:hAnsi="Calibri"/>
                          <w:color w:val="000000" w:themeColor="text1"/>
                          <w:sz w:val="20"/>
                          <w:szCs w:val="20"/>
                          <w:rPrChange w:id="101" w:author="Yvonne Nixon" w:date="2018-02-21T14:13:00Z">
                            <w:rPr>
                              <w:rFonts w:ascii="Calibri" w:hAnsi="Calibri"/>
                              <w:color w:val="000000" w:themeColor="text1"/>
                            </w:rPr>
                          </w:rPrChange>
                        </w:rPr>
                        <w:t>.</w:t>
                      </w:r>
                    </w:p>
                    <w:p w:rsidR="00B73333" w:rsidRPr="00616AE8" w:rsidRDefault="00E50EFE" w:rsidP="00E50EF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40" w:lineRule="auto"/>
                        <w:contextualSpacing w:val="0"/>
                        <w:rPr>
                          <w:color w:val="000000" w:themeColor="text1"/>
                          <w:sz w:val="20"/>
                          <w:szCs w:val="20"/>
                          <w:rPrChange w:id="102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</w:pPr>
                      <w:r w:rsidRPr="00616AE8">
                        <w:rPr>
                          <w:color w:val="000000" w:themeColor="text1"/>
                          <w:sz w:val="20"/>
                          <w:szCs w:val="20"/>
                          <w:rPrChange w:id="103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>Due to large volume recruitment, end date of o</w:t>
                      </w:r>
                      <w:r w:rsidR="00815884" w:rsidRPr="00616AE8">
                        <w:rPr>
                          <w:color w:val="000000" w:themeColor="text1"/>
                          <w:sz w:val="20"/>
                          <w:szCs w:val="20"/>
                          <w:rPrChange w:id="104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 xml:space="preserve">ur </w:t>
                      </w:r>
                      <w:r w:rsidRPr="00616AE8">
                        <w:rPr>
                          <w:color w:val="000000" w:themeColor="text1"/>
                          <w:sz w:val="20"/>
                          <w:szCs w:val="20"/>
                          <w:rPrChange w:id="105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 xml:space="preserve">advertising period </w:t>
                      </w:r>
                      <w:r w:rsidR="00A445B2" w:rsidRPr="00616AE8">
                        <w:rPr>
                          <w:color w:val="000000" w:themeColor="text1"/>
                          <w:sz w:val="20"/>
                          <w:szCs w:val="20"/>
                          <w:rPrChange w:id="106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 xml:space="preserve">is </w:t>
                      </w:r>
                      <w:r w:rsidRPr="00616AE8">
                        <w:rPr>
                          <w:color w:val="000000" w:themeColor="text1"/>
                          <w:sz w:val="20"/>
                          <w:szCs w:val="20"/>
                          <w:rPrChange w:id="107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>subject to filling existing roles</w:t>
                      </w:r>
                      <w:r w:rsidR="00815884" w:rsidRPr="00616AE8">
                        <w:rPr>
                          <w:color w:val="000000" w:themeColor="text1"/>
                          <w:sz w:val="20"/>
                          <w:szCs w:val="20"/>
                          <w:rPrChange w:id="108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 xml:space="preserve">.  </w:t>
                      </w:r>
                      <w:r w:rsidRPr="00616AE8">
                        <w:rPr>
                          <w:color w:val="000000" w:themeColor="text1"/>
                          <w:sz w:val="20"/>
                          <w:szCs w:val="20"/>
                          <w:rPrChange w:id="109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>Submit your</w:t>
                      </w:r>
                      <w:r w:rsidR="00B73333" w:rsidRPr="00616AE8">
                        <w:rPr>
                          <w:color w:val="000000" w:themeColor="text1"/>
                          <w:sz w:val="20"/>
                          <w:szCs w:val="20"/>
                          <w:rPrChange w:id="110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 xml:space="preserve"> </w:t>
                      </w:r>
                      <w:r w:rsidRPr="00616AE8">
                        <w:rPr>
                          <w:color w:val="000000" w:themeColor="text1"/>
                          <w:sz w:val="20"/>
                          <w:szCs w:val="20"/>
                          <w:rPrChange w:id="111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 xml:space="preserve">application online and </w:t>
                      </w:r>
                      <w:ins w:id="112" w:author="Yvonne Nixon" w:date="2018-02-21T11:31:00Z">
                        <w:r w:rsidR="00A92ABA" w:rsidRPr="00616AE8">
                          <w:rPr>
                            <w:color w:val="000000" w:themeColor="text1"/>
                            <w:sz w:val="20"/>
                            <w:szCs w:val="20"/>
                            <w:rPrChange w:id="113" w:author="Yvonne Nixon" w:date="2018-02-21T14:13:00Z">
                              <w:rPr>
                                <w:color w:val="000000" w:themeColor="text1"/>
                              </w:rPr>
                            </w:rPrChange>
                          </w:rPr>
                          <w:t>we</w:t>
                        </w:r>
                      </w:ins>
                      <w:del w:id="114" w:author="Yvonne Nixon" w:date="2018-02-21T11:31:00Z">
                        <w:r w:rsidRPr="00616AE8" w:rsidDel="00A92ABA">
                          <w:rPr>
                            <w:color w:val="000000" w:themeColor="text1"/>
                            <w:sz w:val="20"/>
                            <w:szCs w:val="20"/>
                            <w:rPrChange w:id="115" w:author="Yvonne Nixon" w:date="2018-02-21T14:13:00Z">
                              <w:rPr>
                                <w:color w:val="000000" w:themeColor="text1"/>
                              </w:rPr>
                            </w:rPrChange>
                          </w:rPr>
                          <w:delText xml:space="preserve">our </w:delText>
                        </w:r>
                      </w:del>
                      <w:del w:id="116" w:author="Yvonne Nixon" w:date="2018-02-21T11:30:00Z">
                        <w:r w:rsidRPr="00616AE8" w:rsidDel="00A92ABA">
                          <w:rPr>
                            <w:color w:val="000000" w:themeColor="text1"/>
                            <w:sz w:val="20"/>
                            <w:szCs w:val="20"/>
                            <w:rPrChange w:id="117" w:author="Yvonne Nixon" w:date="2018-02-21T14:13:00Z">
                              <w:rPr>
                                <w:color w:val="000000" w:themeColor="text1"/>
                              </w:rPr>
                            </w:rPrChange>
                          </w:rPr>
                          <w:delText xml:space="preserve">staff </w:delText>
                        </w:r>
                      </w:del>
                      <w:ins w:id="118" w:author="Yvonne Nixon" w:date="2018-02-21T11:30:00Z">
                        <w:r w:rsidR="00A92ABA" w:rsidRPr="00616AE8">
                          <w:rPr>
                            <w:color w:val="000000" w:themeColor="text1"/>
                            <w:sz w:val="20"/>
                            <w:szCs w:val="20"/>
                            <w:rPrChange w:id="119" w:author="Yvonne Nixon" w:date="2018-02-21T14:13:00Z">
                              <w:rPr>
                                <w:color w:val="000000" w:themeColor="text1"/>
                              </w:rPr>
                            </w:rPrChange>
                          </w:rPr>
                          <w:t xml:space="preserve"> </w:t>
                        </w:r>
                      </w:ins>
                      <w:r w:rsidRPr="00616AE8">
                        <w:rPr>
                          <w:color w:val="000000" w:themeColor="text1"/>
                          <w:sz w:val="20"/>
                          <w:szCs w:val="20"/>
                          <w:rPrChange w:id="120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 xml:space="preserve">will provide you the feedback on your application within few days. </w:t>
                      </w:r>
                      <w:r w:rsidR="00B73333" w:rsidRPr="00616AE8">
                        <w:rPr>
                          <w:color w:val="000000" w:themeColor="text1"/>
                          <w:sz w:val="20"/>
                          <w:szCs w:val="20"/>
                          <w:rPrChange w:id="121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 xml:space="preserve">We </w:t>
                      </w:r>
                      <w:r w:rsidR="00B73333" w:rsidRPr="00616AE8">
                        <w:rPr>
                          <w:color w:val="000000" w:themeColor="text1"/>
                          <w:sz w:val="20"/>
                          <w:szCs w:val="20"/>
                          <w:u w:val="single"/>
                          <w:rPrChange w:id="122" w:author="Yvonne Nixon" w:date="2018-02-21T14:13:00Z">
                            <w:rPr>
                              <w:color w:val="000000" w:themeColor="text1"/>
                              <w:u w:val="single"/>
                            </w:rPr>
                          </w:rPrChange>
                        </w:rPr>
                        <w:t>do not</w:t>
                      </w:r>
                      <w:r w:rsidR="00B73333" w:rsidRPr="00616AE8">
                        <w:rPr>
                          <w:color w:val="000000" w:themeColor="text1"/>
                          <w:sz w:val="20"/>
                          <w:szCs w:val="20"/>
                          <w:rPrChange w:id="123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 xml:space="preserve"> accept applications by email.  </w:t>
                      </w:r>
                    </w:p>
                    <w:p w:rsidR="00653364" w:rsidRPr="00616AE8" w:rsidRDefault="00653364" w:rsidP="00B663D7">
                      <w:pPr>
                        <w:spacing w:after="12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  <w:rPrChange w:id="124" w:author="Yvonne Nixon" w:date="2018-02-21T14:13:00Z">
                            <w:rPr>
                              <w:b/>
                              <w:color w:val="000000" w:themeColor="text1"/>
                            </w:rPr>
                          </w:rPrChange>
                        </w:rPr>
                      </w:pPr>
                      <w:r w:rsidRPr="00616AE8">
                        <w:rPr>
                          <w:b/>
                          <w:color w:val="000000" w:themeColor="text1"/>
                          <w:sz w:val="20"/>
                          <w:szCs w:val="20"/>
                          <w:rPrChange w:id="125" w:author="Yvonne Nixon" w:date="2018-02-21T14:13:00Z">
                            <w:rPr>
                              <w:b/>
                              <w:color w:val="000000" w:themeColor="text1"/>
                            </w:rPr>
                          </w:rPrChange>
                        </w:rPr>
                        <w:t>Having trouble submitting your application?</w:t>
                      </w:r>
                    </w:p>
                    <w:p w:rsidR="00653364" w:rsidRPr="00616AE8" w:rsidRDefault="00C232C9" w:rsidP="00B663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425" w:hanging="425"/>
                        <w:contextualSpacing w:val="0"/>
                        <w:rPr>
                          <w:color w:val="000000" w:themeColor="text1"/>
                          <w:sz w:val="20"/>
                          <w:szCs w:val="20"/>
                          <w:rPrChange w:id="126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</w:pPr>
                      <w:r w:rsidRPr="00616AE8">
                        <w:rPr>
                          <w:color w:val="000000" w:themeColor="text1"/>
                          <w:sz w:val="20"/>
                          <w:szCs w:val="20"/>
                          <w:rPrChange w:id="127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>Check y</w:t>
                      </w:r>
                      <w:r w:rsidR="00653364" w:rsidRPr="00616AE8">
                        <w:rPr>
                          <w:color w:val="000000" w:themeColor="text1"/>
                          <w:sz w:val="20"/>
                          <w:szCs w:val="20"/>
                          <w:rPrChange w:id="128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 xml:space="preserve">ou have correctly uploaded your documents where it is marked </w:t>
                      </w:r>
                      <w:r w:rsidR="00653364" w:rsidRPr="00616AE8">
                        <w:rPr>
                          <w:color w:val="FF0000"/>
                          <w:sz w:val="20"/>
                          <w:szCs w:val="20"/>
                          <w:vertAlign w:val="superscript"/>
                          <w:rPrChange w:id="129" w:author="Yvonne Nixon" w:date="2018-02-21T14:13:00Z">
                            <w:rPr>
                              <w:color w:val="FF0000"/>
                              <w:vertAlign w:val="superscript"/>
                            </w:rPr>
                          </w:rPrChange>
                        </w:rPr>
                        <w:t>*Required</w:t>
                      </w:r>
                    </w:p>
                    <w:p w:rsidR="00653364" w:rsidRPr="00616AE8" w:rsidRDefault="00C232C9" w:rsidP="00B663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425" w:hanging="425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  <w:rPrChange w:id="130" w:author="Yvonne Nixon" w:date="2018-02-21T14:13:00Z">
                            <w:rPr>
                              <w:b/>
                              <w:color w:val="000000" w:themeColor="text1"/>
                            </w:rPr>
                          </w:rPrChange>
                        </w:rPr>
                      </w:pPr>
                      <w:r w:rsidRPr="00616AE8">
                        <w:rPr>
                          <w:color w:val="000000" w:themeColor="text1"/>
                          <w:sz w:val="20"/>
                          <w:szCs w:val="20"/>
                          <w:rPrChange w:id="131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>Ensure y</w:t>
                      </w:r>
                      <w:r w:rsidR="00653364" w:rsidRPr="00616AE8">
                        <w:rPr>
                          <w:color w:val="000000" w:themeColor="text1"/>
                          <w:sz w:val="20"/>
                          <w:szCs w:val="20"/>
                          <w:rPrChange w:id="132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>our document name does not contain special characters (e.g. # _-“)</w:t>
                      </w:r>
                    </w:p>
                    <w:p w:rsidR="00653364" w:rsidRPr="00616AE8" w:rsidRDefault="00653364" w:rsidP="00B663D7">
                      <w:pPr>
                        <w:spacing w:after="120" w:line="240" w:lineRule="auto"/>
                        <w:rPr>
                          <w:color w:val="000000" w:themeColor="text1"/>
                          <w:sz w:val="20"/>
                          <w:szCs w:val="20"/>
                          <w:rPrChange w:id="133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</w:pPr>
                      <w:r w:rsidRPr="00616AE8">
                        <w:rPr>
                          <w:color w:val="000000" w:themeColor="text1"/>
                          <w:sz w:val="20"/>
                          <w:szCs w:val="20"/>
                          <w:rPrChange w:id="134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 xml:space="preserve">If you are still stuck, email </w:t>
                      </w:r>
                      <w:r w:rsidR="00616AE8" w:rsidRPr="00616AE8">
                        <w:rPr>
                          <w:sz w:val="20"/>
                          <w:szCs w:val="20"/>
                          <w:rPrChange w:id="135" w:author="Yvonne Nixon" w:date="2018-02-21T14:13:00Z">
                            <w:rPr/>
                          </w:rPrChange>
                        </w:rPr>
                        <w:fldChar w:fldCharType="begin"/>
                      </w:r>
                      <w:r w:rsidR="00616AE8" w:rsidRPr="00616AE8">
                        <w:rPr>
                          <w:sz w:val="20"/>
                          <w:szCs w:val="20"/>
                          <w:rPrChange w:id="136" w:author="Yvonne Nixon" w:date="2018-02-21T14:13:00Z">
                            <w:rPr/>
                          </w:rPrChange>
                        </w:rPr>
                        <w:instrText xml:space="preserve"> HYPERLINK "mailto:lacrecruitment@vinnies.org.au" </w:instrText>
                      </w:r>
                      <w:r w:rsidR="00616AE8" w:rsidRPr="00616AE8">
                        <w:rPr>
                          <w:sz w:val="20"/>
                          <w:szCs w:val="20"/>
                          <w:rPrChange w:id="137" w:author="Yvonne Nixon" w:date="2018-02-21T14:13:00Z">
                            <w:rPr>
                              <w:rStyle w:val="Hyperlink"/>
                              <w:b/>
                            </w:rPr>
                          </w:rPrChange>
                        </w:rPr>
                        <w:fldChar w:fldCharType="separate"/>
                      </w:r>
                      <w:r w:rsidR="00A445B2" w:rsidRPr="00616AE8">
                        <w:rPr>
                          <w:rStyle w:val="Hyperlink"/>
                          <w:b/>
                          <w:sz w:val="20"/>
                          <w:szCs w:val="20"/>
                          <w:rPrChange w:id="138" w:author="Yvonne Nixon" w:date="2018-02-21T14:13:00Z">
                            <w:rPr>
                              <w:rStyle w:val="Hyperlink"/>
                              <w:b/>
                            </w:rPr>
                          </w:rPrChange>
                        </w:rPr>
                        <w:t>lacrecruitment@vinnies.org.au</w:t>
                      </w:r>
                      <w:r w:rsidR="00616AE8" w:rsidRPr="00616AE8">
                        <w:rPr>
                          <w:rStyle w:val="Hyperlink"/>
                          <w:b/>
                          <w:sz w:val="20"/>
                          <w:szCs w:val="20"/>
                          <w:rPrChange w:id="139" w:author="Yvonne Nixon" w:date="2018-02-21T14:13:00Z">
                            <w:rPr>
                              <w:rStyle w:val="Hyperlink"/>
                              <w:b/>
                            </w:rPr>
                          </w:rPrChange>
                        </w:rPr>
                        <w:fldChar w:fldCharType="end"/>
                      </w:r>
                      <w:r w:rsidRPr="00616AE8">
                        <w:rPr>
                          <w:color w:val="000000" w:themeColor="text1"/>
                          <w:sz w:val="20"/>
                          <w:szCs w:val="20"/>
                          <w:rPrChange w:id="140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 xml:space="preserve"> for assistance including the job reference, job title, your mobile number and information about the technical issue</w:t>
                      </w:r>
                      <w:ins w:id="141" w:author="Yvonne Nixon" w:date="2018-02-21T11:34:00Z">
                        <w:r w:rsidR="00A92ABA" w:rsidRPr="00616AE8">
                          <w:rPr>
                            <w:color w:val="000000" w:themeColor="text1"/>
                            <w:sz w:val="20"/>
                            <w:szCs w:val="20"/>
                            <w:rPrChange w:id="142" w:author="Yvonne Nixon" w:date="2018-02-21T14:13:00Z">
                              <w:rPr>
                                <w:color w:val="000000" w:themeColor="text1"/>
                              </w:rPr>
                            </w:rPrChange>
                          </w:rPr>
                          <w:t xml:space="preserve"> (print screens are helpful if you an)</w:t>
                        </w:r>
                      </w:ins>
                      <w:r w:rsidRPr="00616AE8">
                        <w:rPr>
                          <w:color w:val="000000" w:themeColor="text1"/>
                          <w:sz w:val="20"/>
                          <w:szCs w:val="20"/>
                          <w:rPrChange w:id="143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>.  HR will contact you by email or phone during business hours.</w:t>
                      </w:r>
                    </w:p>
                    <w:p w:rsidR="00653364" w:rsidRDefault="00653364" w:rsidP="00B663D7">
                      <w:pPr>
                        <w:spacing w:after="12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53364" w:rsidRDefault="00653364" w:rsidP="00B663D7">
                      <w:pPr>
                        <w:spacing w:after="12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53364" w:rsidRPr="00202869" w:rsidRDefault="00653364" w:rsidP="00B663D7">
                      <w:pPr>
                        <w:spacing w:after="12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E28B4" w:rsidRPr="00B73333" w:rsidRDefault="003E28B4" w:rsidP="00B663D7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E28B4" w:rsidRPr="00B73333" w:rsidRDefault="003E28B4" w:rsidP="00B663D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E28B4" w:rsidRDefault="003E28B4" w:rsidP="003E28B4">
      <w:pPr>
        <w:jc w:val="right"/>
      </w:pPr>
    </w:p>
    <w:p w:rsidR="003E28B4" w:rsidRDefault="003E28B4" w:rsidP="003E28B4">
      <w:pPr>
        <w:jc w:val="right"/>
      </w:pPr>
    </w:p>
    <w:p w:rsidR="007F26A9" w:rsidRDefault="003E28B4" w:rsidP="003E28B4">
      <w:pPr>
        <w:jc w:val="right"/>
      </w:pPr>
      <w:r>
        <w:t xml:space="preserve">  </w:t>
      </w:r>
    </w:p>
    <w:p w:rsidR="00B73333" w:rsidRDefault="00B73333" w:rsidP="003E28B4">
      <w:pPr>
        <w:spacing w:after="120" w:line="240" w:lineRule="auto"/>
        <w:rPr>
          <w:b/>
          <w:color w:val="E36C0A" w:themeColor="accent6" w:themeShade="BF"/>
          <w:sz w:val="32"/>
          <w:szCs w:val="32"/>
        </w:rPr>
      </w:pPr>
    </w:p>
    <w:p w:rsidR="00B73333" w:rsidRDefault="00B73333" w:rsidP="003E28B4">
      <w:pPr>
        <w:spacing w:after="120" w:line="240" w:lineRule="auto"/>
        <w:rPr>
          <w:b/>
          <w:color w:val="E36C0A" w:themeColor="accent6" w:themeShade="BF"/>
          <w:sz w:val="32"/>
          <w:szCs w:val="32"/>
        </w:rPr>
      </w:pPr>
    </w:p>
    <w:p w:rsidR="00B73333" w:rsidRDefault="00B73333" w:rsidP="003E28B4">
      <w:pPr>
        <w:spacing w:after="120" w:line="240" w:lineRule="auto"/>
        <w:rPr>
          <w:b/>
          <w:color w:val="E36C0A" w:themeColor="accent6" w:themeShade="BF"/>
          <w:sz w:val="32"/>
          <w:szCs w:val="32"/>
        </w:rPr>
      </w:pPr>
    </w:p>
    <w:p w:rsidR="00B73333" w:rsidRDefault="00B73333" w:rsidP="003E28B4">
      <w:pPr>
        <w:spacing w:after="120" w:line="240" w:lineRule="auto"/>
        <w:rPr>
          <w:b/>
          <w:color w:val="E36C0A" w:themeColor="accent6" w:themeShade="BF"/>
          <w:sz w:val="32"/>
          <w:szCs w:val="32"/>
        </w:rPr>
      </w:pPr>
    </w:p>
    <w:p w:rsidR="00B73333" w:rsidRDefault="00B73333" w:rsidP="003E28B4">
      <w:pPr>
        <w:spacing w:after="120" w:line="240" w:lineRule="auto"/>
        <w:rPr>
          <w:b/>
          <w:color w:val="E36C0A" w:themeColor="accent6" w:themeShade="BF"/>
          <w:sz w:val="32"/>
          <w:szCs w:val="32"/>
        </w:rPr>
      </w:pPr>
    </w:p>
    <w:p w:rsidR="00B73333" w:rsidRDefault="00B73333" w:rsidP="003E28B4">
      <w:pPr>
        <w:spacing w:after="120" w:line="240" w:lineRule="auto"/>
        <w:rPr>
          <w:b/>
          <w:color w:val="E36C0A" w:themeColor="accent6" w:themeShade="BF"/>
          <w:sz w:val="32"/>
          <w:szCs w:val="32"/>
        </w:rPr>
      </w:pPr>
    </w:p>
    <w:p w:rsidR="00B73333" w:rsidRDefault="00B73333" w:rsidP="003E28B4">
      <w:pPr>
        <w:spacing w:after="120" w:line="240" w:lineRule="auto"/>
        <w:rPr>
          <w:b/>
          <w:color w:val="E36C0A" w:themeColor="accent6" w:themeShade="BF"/>
          <w:sz w:val="32"/>
          <w:szCs w:val="32"/>
        </w:rPr>
      </w:pPr>
    </w:p>
    <w:p w:rsidR="00B73333" w:rsidRDefault="00944D0C" w:rsidP="003E28B4">
      <w:pPr>
        <w:spacing w:after="120" w:line="240" w:lineRule="auto"/>
        <w:rPr>
          <w:b/>
          <w:color w:val="E36C0A" w:themeColor="accent6" w:themeShade="BF"/>
          <w:sz w:val="32"/>
          <w:szCs w:val="32"/>
        </w:rPr>
      </w:pPr>
      <w:bookmarkStart w:id="144" w:name="_GoBack"/>
      <w:bookmarkEnd w:id="144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20AE5" wp14:editId="3BA8E5C2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</wp:posOffset>
                </wp:positionV>
                <wp:extent cx="6924675" cy="2049780"/>
                <wp:effectExtent l="0" t="0" r="28575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20497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333" w:rsidRPr="00892190" w:rsidRDefault="00892190" w:rsidP="00B663D7">
                            <w:pPr>
                              <w:spacing w:after="120" w:line="240" w:lineRule="auto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892190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Selection Process</w:t>
                            </w:r>
                          </w:p>
                          <w:p w:rsidR="00B73333" w:rsidRPr="00616AE8" w:rsidRDefault="00A445B2" w:rsidP="00B663D7">
                            <w:pPr>
                              <w:spacing w:after="12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:rPrChange w:id="145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</w:pPr>
                            <w:r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146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>A</w:t>
                            </w:r>
                            <w:r w:rsidR="00815884"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147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>ll applications will be assessed against the selection criteria</w:t>
                            </w:r>
                            <w:r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148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 xml:space="preserve"> upon receiving</w:t>
                            </w:r>
                            <w:r w:rsidR="00815884"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149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>.  If you</w:t>
                            </w:r>
                            <w:r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150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>r</w:t>
                            </w:r>
                            <w:r w:rsidR="00815884"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151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 xml:space="preserve"> application </w:t>
                            </w:r>
                            <w:del w:id="152" w:author="Yvonne Nixon" w:date="2018-02-21T14:10:00Z">
                              <w:r w:rsidR="00815884" w:rsidRPr="00616AE8" w:rsidDel="00616AE8">
                                <w:rPr>
                                  <w:color w:val="000000" w:themeColor="text1"/>
                                  <w:sz w:val="20"/>
                                  <w:szCs w:val="20"/>
                                  <w:rPrChange w:id="153" w:author="Yvonne Nixon" w:date="2018-02-21T14:13:00Z">
                                    <w:rPr>
                                      <w:color w:val="000000" w:themeColor="text1"/>
                                    </w:rPr>
                                  </w:rPrChange>
                                </w:rPr>
                                <w:delText>has met our requirements</w:delText>
                              </w:r>
                            </w:del>
                            <w:ins w:id="154" w:author="Yvonne Nixon" w:date="2018-02-21T14:10:00Z">
                              <w:r w:rsidR="00616AE8" w:rsidRPr="00616AE8">
                                <w:rPr>
                                  <w:color w:val="000000" w:themeColor="text1"/>
                                  <w:sz w:val="20"/>
                                  <w:szCs w:val="20"/>
                                  <w:rPrChange w:id="155" w:author="Yvonne Nixon" w:date="2018-02-21T14:13:00Z">
                                    <w:rPr>
                                      <w:color w:val="000000" w:themeColor="text1"/>
                                    </w:rPr>
                                  </w:rPrChange>
                                </w:rPr>
                                <w:t>is shortlisted</w:t>
                              </w:r>
                            </w:ins>
                            <w:r w:rsidR="00815884"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156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 xml:space="preserve"> you will be contacted </w:t>
                            </w:r>
                            <w:r w:rsidR="00892190"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157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 xml:space="preserve">for a </w:t>
                            </w:r>
                            <w:r w:rsidR="00B73333" w:rsidRPr="00616AE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rPrChange w:id="158" w:author="Yvonne Nixon" w:date="2018-02-21T14:13:00Z">
                                  <w:rPr>
                                    <w:b/>
                                    <w:color w:val="000000" w:themeColor="text1"/>
                                  </w:rPr>
                                </w:rPrChange>
                              </w:rPr>
                              <w:t xml:space="preserve">phone </w:t>
                            </w:r>
                            <w:r w:rsidR="00892190" w:rsidRPr="00616AE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rPrChange w:id="159" w:author="Yvonne Nixon" w:date="2018-02-21T14:13:00Z">
                                  <w:rPr>
                                    <w:b/>
                                    <w:color w:val="000000" w:themeColor="text1"/>
                                  </w:rPr>
                                </w:rPrChange>
                              </w:rPr>
                              <w:t>interview</w:t>
                            </w:r>
                            <w:r w:rsidR="00892190"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160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>.</w:t>
                            </w:r>
                          </w:p>
                          <w:p w:rsidR="00892190" w:rsidRPr="00616AE8" w:rsidRDefault="00892190" w:rsidP="00B663D7">
                            <w:pPr>
                              <w:spacing w:after="12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:rPrChange w:id="161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</w:pPr>
                            <w:r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162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 xml:space="preserve">If you have been shortlisted following the phone interview, you will be invited to attend an </w:t>
                            </w:r>
                            <w:r w:rsidRPr="00616AE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rPrChange w:id="163" w:author="Yvonne Nixon" w:date="2018-02-21T14:13:00Z">
                                  <w:rPr>
                                    <w:b/>
                                    <w:color w:val="000000" w:themeColor="text1"/>
                                  </w:rPr>
                                </w:rPrChange>
                              </w:rPr>
                              <w:t>Assessment Centre</w:t>
                            </w:r>
                            <w:r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164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 xml:space="preserve">. The Assessment Centre is a group session where you </w:t>
                            </w:r>
                            <w:r w:rsidR="00B663D7"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165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 xml:space="preserve">undertake </w:t>
                            </w:r>
                            <w:r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166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>activities to assess your suitability for the role.  Activities will include group based tasks, IT and/or written activities followed by an individual structured interview.</w:t>
                            </w:r>
                          </w:p>
                          <w:p w:rsidR="00892190" w:rsidRPr="00616AE8" w:rsidRDefault="00892190" w:rsidP="00B663D7">
                            <w:pPr>
                              <w:spacing w:after="12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:rPrChange w:id="167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</w:pPr>
                            <w:r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168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 xml:space="preserve">If you do not hear from us within a couple of weeks </w:t>
                            </w:r>
                            <w:del w:id="169" w:author="Aziza Halilova" w:date="2018-07-16T14:58:00Z">
                              <w:r w:rsidRPr="00616AE8" w:rsidDel="00944D0C">
                                <w:rPr>
                                  <w:color w:val="000000" w:themeColor="text1"/>
                                  <w:sz w:val="20"/>
                                  <w:szCs w:val="20"/>
                                  <w:rPrChange w:id="170" w:author="Yvonne Nixon" w:date="2018-02-21T14:13:00Z">
                                    <w:rPr>
                                      <w:color w:val="000000" w:themeColor="text1"/>
                                    </w:rPr>
                                  </w:rPrChange>
                                </w:rPr>
                                <w:delText>from</w:delText>
                              </w:r>
                            </w:del>
                            <w:ins w:id="171" w:author="Yvonne Nixon" w:date="2018-02-21T14:11:00Z">
                              <w:del w:id="172" w:author="Aziza Halilova" w:date="2018-07-16T14:58:00Z">
                                <w:r w:rsidR="00616AE8" w:rsidRPr="00616AE8" w:rsidDel="00944D0C">
                                  <w:rPr>
                                    <w:color w:val="000000" w:themeColor="text1"/>
                                    <w:sz w:val="20"/>
                                    <w:szCs w:val="20"/>
                                    <w:rPrChange w:id="173" w:author="Yvonne Nixon" w:date="2018-02-21T14:13:00Z">
                                      <w:rPr>
                                        <w:color w:val="000000" w:themeColor="text1"/>
                                      </w:rPr>
                                    </w:rPrChange>
                                  </w:rPr>
                                  <w:delText xml:space="preserve"> </w:delText>
                                </w:r>
                              </w:del>
                            </w:ins>
                            <w:del w:id="174" w:author="Aziza Halilova" w:date="2018-07-16T14:58:00Z">
                              <w:r w:rsidRPr="00616AE8" w:rsidDel="00944D0C">
                                <w:rPr>
                                  <w:color w:val="000000" w:themeColor="text1"/>
                                  <w:sz w:val="20"/>
                                  <w:szCs w:val="20"/>
                                  <w:rPrChange w:id="175" w:author="Yvonne Nixon" w:date="2018-02-21T14:13:00Z">
                                    <w:rPr>
                                      <w:color w:val="000000" w:themeColor="text1"/>
                                    </w:rPr>
                                  </w:rPrChange>
                                </w:rPr>
                                <w:delText xml:space="preserve"> </w:delText>
                              </w:r>
                              <w:r w:rsidR="00A445B2" w:rsidRPr="00616AE8" w:rsidDel="00944D0C">
                                <w:rPr>
                                  <w:color w:val="000000" w:themeColor="text1"/>
                                  <w:sz w:val="20"/>
                                  <w:szCs w:val="20"/>
                                  <w:rPrChange w:id="176" w:author="Yvonne Nixon" w:date="2018-02-21T14:13:00Z">
                                    <w:rPr>
                                      <w:color w:val="000000" w:themeColor="text1"/>
                                    </w:rPr>
                                  </w:rPrChange>
                                </w:rPr>
                                <w:delText>application</w:delText>
                              </w:r>
                            </w:del>
                            <w:ins w:id="177" w:author="Aziza Halilova" w:date="2018-07-16T14:58:00Z">
                              <w:r w:rsidR="00944D0C" w:rsidRPr="00616AE8">
                                <w:rPr>
                                  <w:color w:val="000000" w:themeColor="text1"/>
                                  <w:sz w:val="20"/>
                                  <w:szCs w:val="20"/>
                                  <w:rPrChange w:id="178" w:author="Yvonne Nixon" w:date="2018-02-21T14:13:00Z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>from application</w:t>
                              </w:r>
                            </w:ins>
                            <w:r w:rsidR="00A445B2"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179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 xml:space="preserve"> submission </w:t>
                            </w:r>
                            <w:r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180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 xml:space="preserve">date, unfortunately </w:t>
                            </w:r>
                            <w:del w:id="181" w:author="Yvonne Nixon" w:date="2018-02-21T14:12:00Z">
                              <w:r w:rsidRPr="00616AE8" w:rsidDel="00616AE8">
                                <w:rPr>
                                  <w:color w:val="000000" w:themeColor="text1"/>
                                  <w:sz w:val="20"/>
                                  <w:szCs w:val="20"/>
                                  <w:rPrChange w:id="182" w:author="Yvonne Nixon" w:date="2018-02-21T14:13:00Z">
                                    <w:rPr>
                                      <w:color w:val="000000" w:themeColor="text1"/>
                                    </w:rPr>
                                  </w:rPrChange>
                                </w:rPr>
                                <w:delText xml:space="preserve">you have not proceeded to the </w:delText>
                              </w:r>
                              <w:r w:rsidR="00A445B2" w:rsidRPr="00616AE8" w:rsidDel="00616AE8">
                                <w:rPr>
                                  <w:color w:val="000000" w:themeColor="text1"/>
                                  <w:sz w:val="20"/>
                                  <w:szCs w:val="20"/>
                                  <w:rPrChange w:id="183" w:author="Yvonne Nixon" w:date="2018-02-21T14:13:00Z">
                                    <w:rPr>
                                      <w:color w:val="000000" w:themeColor="text1"/>
                                    </w:rPr>
                                  </w:rPrChange>
                                </w:rPr>
                                <w:delText>Phone I</w:delText>
                              </w:r>
                              <w:r w:rsidRPr="00616AE8" w:rsidDel="00616AE8">
                                <w:rPr>
                                  <w:color w:val="000000" w:themeColor="text1"/>
                                  <w:sz w:val="20"/>
                                  <w:szCs w:val="20"/>
                                  <w:rPrChange w:id="184" w:author="Yvonne Nixon" w:date="2018-02-21T14:13:00Z">
                                    <w:rPr>
                                      <w:color w:val="000000" w:themeColor="text1"/>
                                    </w:rPr>
                                  </w:rPrChange>
                                </w:rPr>
                                <w:delText>nterview stage</w:delText>
                              </w:r>
                              <w:r w:rsidR="00A445B2" w:rsidRPr="00616AE8" w:rsidDel="00616AE8">
                                <w:rPr>
                                  <w:color w:val="000000" w:themeColor="text1"/>
                                  <w:sz w:val="20"/>
                                  <w:szCs w:val="20"/>
                                  <w:rPrChange w:id="185" w:author="Yvonne Nixon" w:date="2018-02-21T14:13:00Z">
                                    <w:rPr>
                                      <w:color w:val="000000" w:themeColor="text1"/>
                                    </w:rPr>
                                  </w:rPrChange>
                                </w:rPr>
                                <w:delText xml:space="preserve"> and</w:delText>
                              </w:r>
                            </w:del>
                            <w:ins w:id="186" w:author="Yvonne Nixon" w:date="2018-02-21T14:12:00Z">
                              <w:r w:rsidR="00616AE8" w:rsidRPr="00616AE8">
                                <w:rPr>
                                  <w:color w:val="000000" w:themeColor="text1"/>
                                  <w:sz w:val="20"/>
                                  <w:szCs w:val="20"/>
                                  <w:rPrChange w:id="187" w:author="Yvonne Nixon" w:date="2018-02-21T14:13:00Z">
                                    <w:rPr>
                                      <w:color w:val="000000" w:themeColor="text1"/>
                                    </w:rPr>
                                  </w:rPrChange>
                                </w:rPr>
                                <w:t>it is unlikely you have been shortlisted and</w:t>
                              </w:r>
                            </w:ins>
                            <w:r w:rsidR="00A445B2"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188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 xml:space="preserve"> you will be notified by email</w:t>
                            </w:r>
                            <w:r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189" w:author="Yvonne Nixon" w:date="2018-02-21T14:13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 xml:space="preserve">.  We will </w:t>
                            </w:r>
                            <w:del w:id="190" w:author="Yvonne Nixon" w:date="2018-02-21T14:12:00Z">
                              <w:r w:rsidRPr="00616AE8" w:rsidDel="00616AE8">
                                <w:rPr>
                                  <w:color w:val="000000" w:themeColor="text1"/>
                                  <w:sz w:val="20"/>
                                  <w:szCs w:val="20"/>
                                  <w:rPrChange w:id="191" w:author="Yvonne Nixon" w:date="2018-02-21T14:13:00Z">
                                    <w:rPr>
                                      <w:color w:val="000000" w:themeColor="text1"/>
                                    </w:rPr>
                                  </w:rPrChange>
                                </w:rPr>
                                <w:delText>retain your details should future opportunities match your skill set.</w:delText>
                              </w:r>
                            </w:del>
                            <w:ins w:id="192" w:author="Yvonne Nixon" w:date="2018-02-21T14:12:00Z">
                              <w:r w:rsidR="00616AE8" w:rsidRPr="00616AE8">
                                <w:rPr>
                                  <w:color w:val="000000" w:themeColor="text1"/>
                                  <w:sz w:val="20"/>
                                  <w:szCs w:val="20"/>
                                  <w:rPrChange w:id="193" w:author="Yvonne Nixon" w:date="2018-02-21T14:13:00Z">
                                    <w:rPr>
                                      <w:color w:val="000000" w:themeColor="text1"/>
                                    </w:rPr>
                                  </w:rPrChange>
                                </w:rPr>
                                <w:t>welcome to apply for future roles.</w:t>
                              </w:r>
                            </w:ins>
                          </w:p>
                          <w:p w:rsidR="00892190" w:rsidRPr="00892190" w:rsidRDefault="00892190" w:rsidP="00B663D7">
                            <w:pPr>
                              <w:spacing w:after="120" w:line="240" w:lineRule="auto"/>
                              <w:ind w:left="7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-9pt;margin-top:5.4pt;width:545.25pt;height:16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" filled="f" strokecolor="#243f60 [1604]" strokeweight="2pt">
                <v:textbox inset=",,,.5mm">
                  <w:txbxContent>
                    <w:p w:rsidR="00B73333" w:rsidRPr="00892190" w:rsidRDefault="00892190" w:rsidP="00B663D7">
                      <w:pPr>
                        <w:spacing w:after="120" w:line="240" w:lineRule="auto"/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892190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Selection Process</w:t>
                      </w:r>
                    </w:p>
                    <w:p w:rsidR="00B73333" w:rsidRPr="00616AE8" w:rsidRDefault="00A445B2" w:rsidP="00B663D7">
                      <w:pPr>
                        <w:spacing w:after="120" w:line="240" w:lineRule="auto"/>
                        <w:rPr>
                          <w:color w:val="000000" w:themeColor="text1"/>
                          <w:sz w:val="20"/>
                          <w:szCs w:val="20"/>
                          <w:rPrChange w:id="194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</w:pPr>
                      <w:r w:rsidRPr="00616AE8">
                        <w:rPr>
                          <w:color w:val="000000" w:themeColor="text1"/>
                          <w:sz w:val="20"/>
                          <w:szCs w:val="20"/>
                          <w:rPrChange w:id="195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>A</w:t>
                      </w:r>
                      <w:r w:rsidR="00815884" w:rsidRPr="00616AE8">
                        <w:rPr>
                          <w:color w:val="000000" w:themeColor="text1"/>
                          <w:sz w:val="20"/>
                          <w:szCs w:val="20"/>
                          <w:rPrChange w:id="196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>ll applications will be assessed against the selection criteria</w:t>
                      </w:r>
                      <w:r w:rsidRPr="00616AE8">
                        <w:rPr>
                          <w:color w:val="000000" w:themeColor="text1"/>
                          <w:sz w:val="20"/>
                          <w:szCs w:val="20"/>
                          <w:rPrChange w:id="197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 xml:space="preserve"> upon receiving</w:t>
                      </w:r>
                      <w:r w:rsidR="00815884" w:rsidRPr="00616AE8">
                        <w:rPr>
                          <w:color w:val="000000" w:themeColor="text1"/>
                          <w:sz w:val="20"/>
                          <w:szCs w:val="20"/>
                          <w:rPrChange w:id="198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>.  If you</w:t>
                      </w:r>
                      <w:r w:rsidRPr="00616AE8">
                        <w:rPr>
                          <w:color w:val="000000" w:themeColor="text1"/>
                          <w:sz w:val="20"/>
                          <w:szCs w:val="20"/>
                          <w:rPrChange w:id="199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>r</w:t>
                      </w:r>
                      <w:r w:rsidR="00815884" w:rsidRPr="00616AE8">
                        <w:rPr>
                          <w:color w:val="000000" w:themeColor="text1"/>
                          <w:sz w:val="20"/>
                          <w:szCs w:val="20"/>
                          <w:rPrChange w:id="200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 xml:space="preserve"> application </w:t>
                      </w:r>
                      <w:del w:id="201" w:author="Yvonne Nixon" w:date="2018-02-21T14:10:00Z">
                        <w:r w:rsidR="00815884" w:rsidRPr="00616AE8" w:rsidDel="00616AE8">
                          <w:rPr>
                            <w:color w:val="000000" w:themeColor="text1"/>
                            <w:sz w:val="20"/>
                            <w:szCs w:val="20"/>
                            <w:rPrChange w:id="202" w:author="Yvonne Nixon" w:date="2018-02-21T14:13:00Z">
                              <w:rPr>
                                <w:color w:val="000000" w:themeColor="text1"/>
                              </w:rPr>
                            </w:rPrChange>
                          </w:rPr>
                          <w:delText>has met our requirements</w:delText>
                        </w:r>
                      </w:del>
                      <w:ins w:id="203" w:author="Yvonne Nixon" w:date="2018-02-21T14:10:00Z">
                        <w:r w:rsidR="00616AE8" w:rsidRPr="00616AE8">
                          <w:rPr>
                            <w:color w:val="000000" w:themeColor="text1"/>
                            <w:sz w:val="20"/>
                            <w:szCs w:val="20"/>
                            <w:rPrChange w:id="204" w:author="Yvonne Nixon" w:date="2018-02-21T14:13:00Z">
                              <w:rPr>
                                <w:color w:val="000000" w:themeColor="text1"/>
                              </w:rPr>
                            </w:rPrChange>
                          </w:rPr>
                          <w:t>is shortlisted</w:t>
                        </w:r>
                      </w:ins>
                      <w:r w:rsidR="00815884" w:rsidRPr="00616AE8">
                        <w:rPr>
                          <w:color w:val="000000" w:themeColor="text1"/>
                          <w:sz w:val="20"/>
                          <w:szCs w:val="20"/>
                          <w:rPrChange w:id="205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 xml:space="preserve"> you will be contacted </w:t>
                      </w:r>
                      <w:r w:rsidR="00892190" w:rsidRPr="00616AE8">
                        <w:rPr>
                          <w:color w:val="000000" w:themeColor="text1"/>
                          <w:sz w:val="20"/>
                          <w:szCs w:val="20"/>
                          <w:rPrChange w:id="206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 xml:space="preserve">for a </w:t>
                      </w:r>
                      <w:r w:rsidR="00B73333" w:rsidRPr="00616AE8">
                        <w:rPr>
                          <w:b/>
                          <w:color w:val="000000" w:themeColor="text1"/>
                          <w:sz w:val="20"/>
                          <w:szCs w:val="20"/>
                          <w:rPrChange w:id="207" w:author="Yvonne Nixon" w:date="2018-02-21T14:13:00Z">
                            <w:rPr>
                              <w:b/>
                              <w:color w:val="000000" w:themeColor="text1"/>
                            </w:rPr>
                          </w:rPrChange>
                        </w:rPr>
                        <w:t xml:space="preserve">phone </w:t>
                      </w:r>
                      <w:r w:rsidR="00892190" w:rsidRPr="00616AE8">
                        <w:rPr>
                          <w:b/>
                          <w:color w:val="000000" w:themeColor="text1"/>
                          <w:sz w:val="20"/>
                          <w:szCs w:val="20"/>
                          <w:rPrChange w:id="208" w:author="Yvonne Nixon" w:date="2018-02-21T14:13:00Z">
                            <w:rPr>
                              <w:b/>
                              <w:color w:val="000000" w:themeColor="text1"/>
                            </w:rPr>
                          </w:rPrChange>
                        </w:rPr>
                        <w:t>interview</w:t>
                      </w:r>
                      <w:r w:rsidR="00892190" w:rsidRPr="00616AE8">
                        <w:rPr>
                          <w:color w:val="000000" w:themeColor="text1"/>
                          <w:sz w:val="20"/>
                          <w:szCs w:val="20"/>
                          <w:rPrChange w:id="209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>.</w:t>
                      </w:r>
                    </w:p>
                    <w:p w:rsidR="00892190" w:rsidRPr="00616AE8" w:rsidRDefault="00892190" w:rsidP="00B663D7">
                      <w:pPr>
                        <w:spacing w:after="120" w:line="240" w:lineRule="auto"/>
                        <w:rPr>
                          <w:color w:val="000000" w:themeColor="text1"/>
                          <w:sz w:val="20"/>
                          <w:szCs w:val="20"/>
                          <w:rPrChange w:id="210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</w:pPr>
                      <w:r w:rsidRPr="00616AE8">
                        <w:rPr>
                          <w:color w:val="000000" w:themeColor="text1"/>
                          <w:sz w:val="20"/>
                          <w:szCs w:val="20"/>
                          <w:rPrChange w:id="211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 xml:space="preserve">If you have been shortlisted following the phone interview, you will be invited to attend an </w:t>
                      </w:r>
                      <w:r w:rsidRPr="00616AE8">
                        <w:rPr>
                          <w:b/>
                          <w:color w:val="000000" w:themeColor="text1"/>
                          <w:sz w:val="20"/>
                          <w:szCs w:val="20"/>
                          <w:rPrChange w:id="212" w:author="Yvonne Nixon" w:date="2018-02-21T14:13:00Z">
                            <w:rPr>
                              <w:b/>
                              <w:color w:val="000000" w:themeColor="text1"/>
                            </w:rPr>
                          </w:rPrChange>
                        </w:rPr>
                        <w:t>Assessment Centre</w:t>
                      </w:r>
                      <w:r w:rsidRPr="00616AE8">
                        <w:rPr>
                          <w:color w:val="000000" w:themeColor="text1"/>
                          <w:sz w:val="20"/>
                          <w:szCs w:val="20"/>
                          <w:rPrChange w:id="213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 xml:space="preserve">. The Assessment Centre is a group session where you </w:t>
                      </w:r>
                      <w:r w:rsidR="00B663D7" w:rsidRPr="00616AE8">
                        <w:rPr>
                          <w:color w:val="000000" w:themeColor="text1"/>
                          <w:sz w:val="20"/>
                          <w:szCs w:val="20"/>
                          <w:rPrChange w:id="214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 xml:space="preserve">undertake </w:t>
                      </w:r>
                      <w:r w:rsidRPr="00616AE8">
                        <w:rPr>
                          <w:color w:val="000000" w:themeColor="text1"/>
                          <w:sz w:val="20"/>
                          <w:szCs w:val="20"/>
                          <w:rPrChange w:id="215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>activities to assess your suitability for the role.  Activities will include group based tasks, IT and/or written activities followed by an individual structured interview.</w:t>
                      </w:r>
                    </w:p>
                    <w:p w:rsidR="00892190" w:rsidRPr="00616AE8" w:rsidRDefault="00892190" w:rsidP="00B663D7">
                      <w:pPr>
                        <w:spacing w:after="120" w:line="240" w:lineRule="auto"/>
                        <w:rPr>
                          <w:color w:val="000000" w:themeColor="text1"/>
                          <w:sz w:val="20"/>
                          <w:szCs w:val="20"/>
                          <w:rPrChange w:id="216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</w:pPr>
                      <w:r w:rsidRPr="00616AE8">
                        <w:rPr>
                          <w:color w:val="000000" w:themeColor="text1"/>
                          <w:sz w:val="20"/>
                          <w:szCs w:val="20"/>
                          <w:rPrChange w:id="217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 xml:space="preserve">If you do not hear from us within a couple of weeks </w:t>
                      </w:r>
                      <w:del w:id="218" w:author="Aziza Halilova" w:date="2018-07-16T14:58:00Z">
                        <w:r w:rsidRPr="00616AE8" w:rsidDel="00944D0C">
                          <w:rPr>
                            <w:color w:val="000000" w:themeColor="text1"/>
                            <w:sz w:val="20"/>
                            <w:szCs w:val="20"/>
                            <w:rPrChange w:id="219" w:author="Yvonne Nixon" w:date="2018-02-21T14:13:00Z">
                              <w:rPr>
                                <w:color w:val="000000" w:themeColor="text1"/>
                              </w:rPr>
                            </w:rPrChange>
                          </w:rPr>
                          <w:delText>from</w:delText>
                        </w:r>
                      </w:del>
                      <w:ins w:id="220" w:author="Yvonne Nixon" w:date="2018-02-21T14:11:00Z">
                        <w:del w:id="221" w:author="Aziza Halilova" w:date="2018-07-16T14:58:00Z">
                          <w:r w:rsidR="00616AE8" w:rsidRPr="00616AE8" w:rsidDel="00944D0C">
                            <w:rPr>
                              <w:color w:val="000000" w:themeColor="text1"/>
                              <w:sz w:val="20"/>
                              <w:szCs w:val="20"/>
                              <w:rPrChange w:id="222" w:author="Yvonne Nixon" w:date="2018-02-21T14:13:00Z">
                                <w:rPr>
                                  <w:color w:val="000000" w:themeColor="text1"/>
                                </w:rPr>
                              </w:rPrChange>
                            </w:rPr>
                            <w:delText xml:space="preserve"> </w:delText>
                          </w:r>
                        </w:del>
                      </w:ins>
                      <w:del w:id="223" w:author="Aziza Halilova" w:date="2018-07-16T14:58:00Z">
                        <w:r w:rsidRPr="00616AE8" w:rsidDel="00944D0C">
                          <w:rPr>
                            <w:color w:val="000000" w:themeColor="text1"/>
                            <w:sz w:val="20"/>
                            <w:szCs w:val="20"/>
                            <w:rPrChange w:id="224" w:author="Yvonne Nixon" w:date="2018-02-21T14:13:00Z">
                              <w:rPr>
                                <w:color w:val="000000" w:themeColor="text1"/>
                              </w:rPr>
                            </w:rPrChange>
                          </w:rPr>
                          <w:delText xml:space="preserve"> </w:delText>
                        </w:r>
                        <w:r w:rsidR="00A445B2" w:rsidRPr="00616AE8" w:rsidDel="00944D0C">
                          <w:rPr>
                            <w:color w:val="000000" w:themeColor="text1"/>
                            <w:sz w:val="20"/>
                            <w:szCs w:val="20"/>
                            <w:rPrChange w:id="225" w:author="Yvonne Nixon" w:date="2018-02-21T14:13:00Z">
                              <w:rPr>
                                <w:color w:val="000000" w:themeColor="text1"/>
                              </w:rPr>
                            </w:rPrChange>
                          </w:rPr>
                          <w:delText>application</w:delText>
                        </w:r>
                      </w:del>
                      <w:ins w:id="226" w:author="Aziza Halilova" w:date="2018-07-16T14:58:00Z">
                        <w:r w:rsidR="00944D0C" w:rsidRPr="00616AE8">
                          <w:rPr>
                            <w:color w:val="000000" w:themeColor="text1"/>
                            <w:sz w:val="20"/>
                            <w:szCs w:val="20"/>
                            <w:rPrChange w:id="227" w:author="Yvonne Nixon" w:date="2018-02-21T14:13:00Z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rPrChange>
                          </w:rPr>
                          <w:t>from application</w:t>
                        </w:r>
                      </w:ins>
                      <w:r w:rsidR="00A445B2" w:rsidRPr="00616AE8">
                        <w:rPr>
                          <w:color w:val="000000" w:themeColor="text1"/>
                          <w:sz w:val="20"/>
                          <w:szCs w:val="20"/>
                          <w:rPrChange w:id="228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 xml:space="preserve"> submission </w:t>
                      </w:r>
                      <w:r w:rsidRPr="00616AE8">
                        <w:rPr>
                          <w:color w:val="000000" w:themeColor="text1"/>
                          <w:sz w:val="20"/>
                          <w:szCs w:val="20"/>
                          <w:rPrChange w:id="229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 xml:space="preserve">date, unfortunately </w:t>
                      </w:r>
                      <w:del w:id="230" w:author="Yvonne Nixon" w:date="2018-02-21T14:12:00Z">
                        <w:r w:rsidRPr="00616AE8" w:rsidDel="00616AE8">
                          <w:rPr>
                            <w:color w:val="000000" w:themeColor="text1"/>
                            <w:sz w:val="20"/>
                            <w:szCs w:val="20"/>
                            <w:rPrChange w:id="231" w:author="Yvonne Nixon" w:date="2018-02-21T14:13:00Z">
                              <w:rPr>
                                <w:color w:val="000000" w:themeColor="text1"/>
                              </w:rPr>
                            </w:rPrChange>
                          </w:rPr>
                          <w:delText xml:space="preserve">you have not proceeded to the </w:delText>
                        </w:r>
                        <w:r w:rsidR="00A445B2" w:rsidRPr="00616AE8" w:rsidDel="00616AE8">
                          <w:rPr>
                            <w:color w:val="000000" w:themeColor="text1"/>
                            <w:sz w:val="20"/>
                            <w:szCs w:val="20"/>
                            <w:rPrChange w:id="232" w:author="Yvonne Nixon" w:date="2018-02-21T14:13:00Z">
                              <w:rPr>
                                <w:color w:val="000000" w:themeColor="text1"/>
                              </w:rPr>
                            </w:rPrChange>
                          </w:rPr>
                          <w:delText>Phone I</w:delText>
                        </w:r>
                        <w:r w:rsidRPr="00616AE8" w:rsidDel="00616AE8">
                          <w:rPr>
                            <w:color w:val="000000" w:themeColor="text1"/>
                            <w:sz w:val="20"/>
                            <w:szCs w:val="20"/>
                            <w:rPrChange w:id="233" w:author="Yvonne Nixon" w:date="2018-02-21T14:13:00Z">
                              <w:rPr>
                                <w:color w:val="000000" w:themeColor="text1"/>
                              </w:rPr>
                            </w:rPrChange>
                          </w:rPr>
                          <w:delText>nterview stage</w:delText>
                        </w:r>
                        <w:r w:rsidR="00A445B2" w:rsidRPr="00616AE8" w:rsidDel="00616AE8">
                          <w:rPr>
                            <w:color w:val="000000" w:themeColor="text1"/>
                            <w:sz w:val="20"/>
                            <w:szCs w:val="20"/>
                            <w:rPrChange w:id="234" w:author="Yvonne Nixon" w:date="2018-02-21T14:13:00Z">
                              <w:rPr>
                                <w:color w:val="000000" w:themeColor="text1"/>
                              </w:rPr>
                            </w:rPrChange>
                          </w:rPr>
                          <w:delText xml:space="preserve"> and</w:delText>
                        </w:r>
                      </w:del>
                      <w:ins w:id="235" w:author="Yvonne Nixon" w:date="2018-02-21T14:12:00Z">
                        <w:r w:rsidR="00616AE8" w:rsidRPr="00616AE8">
                          <w:rPr>
                            <w:color w:val="000000" w:themeColor="text1"/>
                            <w:sz w:val="20"/>
                            <w:szCs w:val="20"/>
                            <w:rPrChange w:id="236" w:author="Yvonne Nixon" w:date="2018-02-21T14:13:00Z">
                              <w:rPr>
                                <w:color w:val="000000" w:themeColor="text1"/>
                              </w:rPr>
                            </w:rPrChange>
                          </w:rPr>
                          <w:t>it is unlikely you have been shortlisted and</w:t>
                        </w:r>
                      </w:ins>
                      <w:r w:rsidR="00A445B2" w:rsidRPr="00616AE8">
                        <w:rPr>
                          <w:color w:val="000000" w:themeColor="text1"/>
                          <w:sz w:val="20"/>
                          <w:szCs w:val="20"/>
                          <w:rPrChange w:id="237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 xml:space="preserve"> you will be notified by email</w:t>
                      </w:r>
                      <w:r w:rsidRPr="00616AE8">
                        <w:rPr>
                          <w:color w:val="000000" w:themeColor="text1"/>
                          <w:sz w:val="20"/>
                          <w:szCs w:val="20"/>
                          <w:rPrChange w:id="238" w:author="Yvonne Nixon" w:date="2018-02-21T14:13:00Z">
                            <w:rPr>
                              <w:color w:val="000000" w:themeColor="text1"/>
                            </w:rPr>
                          </w:rPrChange>
                        </w:rPr>
                        <w:t xml:space="preserve">.  We will </w:t>
                      </w:r>
                      <w:del w:id="239" w:author="Yvonne Nixon" w:date="2018-02-21T14:12:00Z">
                        <w:r w:rsidRPr="00616AE8" w:rsidDel="00616AE8">
                          <w:rPr>
                            <w:color w:val="000000" w:themeColor="text1"/>
                            <w:sz w:val="20"/>
                            <w:szCs w:val="20"/>
                            <w:rPrChange w:id="240" w:author="Yvonne Nixon" w:date="2018-02-21T14:13:00Z">
                              <w:rPr>
                                <w:color w:val="000000" w:themeColor="text1"/>
                              </w:rPr>
                            </w:rPrChange>
                          </w:rPr>
                          <w:delText>retain your details should future opportunities match your skill set.</w:delText>
                        </w:r>
                      </w:del>
                      <w:ins w:id="241" w:author="Yvonne Nixon" w:date="2018-02-21T14:12:00Z">
                        <w:r w:rsidR="00616AE8" w:rsidRPr="00616AE8">
                          <w:rPr>
                            <w:color w:val="000000" w:themeColor="text1"/>
                            <w:sz w:val="20"/>
                            <w:szCs w:val="20"/>
                            <w:rPrChange w:id="242" w:author="Yvonne Nixon" w:date="2018-02-21T14:13:00Z">
                              <w:rPr>
                                <w:color w:val="000000" w:themeColor="text1"/>
                              </w:rPr>
                            </w:rPrChange>
                          </w:rPr>
                          <w:t>welcome to apply for future roles.</w:t>
                        </w:r>
                      </w:ins>
                    </w:p>
                    <w:p w:rsidR="00892190" w:rsidRPr="00892190" w:rsidRDefault="00892190" w:rsidP="00B663D7">
                      <w:pPr>
                        <w:spacing w:after="120" w:line="240" w:lineRule="auto"/>
                        <w:ind w:left="7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73333" w:rsidRDefault="00B73333" w:rsidP="003E28B4">
      <w:pPr>
        <w:spacing w:after="120" w:line="240" w:lineRule="auto"/>
        <w:rPr>
          <w:b/>
          <w:color w:val="E36C0A" w:themeColor="accent6" w:themeShade="BF"/>
          <w:sz w:val="32"/>
          <w:szCs w:val="32"/>
        </w:rPr>
      </w:pPr>
    </w:p>
    <w:p w:rsidR="00B73333" w:rsidRDefault="00B73333" w:rsidP="003E28B4">
      <w:pPr>
        <w:spacing w:after="120" w:line="240" w:lineRule="auto"/>
        <w:rPr>
          <w:b/>
          <w:color w:val="E36C0A" w:themeColor="accent6" w:themeShade="BF"/>
          <w:sz w:val="32"/>
          <w:szCs w:val="32"/>
        </w:rPr>
      </w:pPr>
    </w:p>
    <w:p w:rsidR="00B73333" w:rsidRDefault="00B73333" w:rsidP="003E28B4">
      <w:pPr>
        <w:spacing w:after="120" w:line="240" w:lineRule="auto"/>
        <w:rPr>
          <w:b/>
          <w:color w:val="E36C0A" w:themeColor="accent6" w:themeShade="BF"/>
          <w:sz w:val="32"/>
          <w:szCs w:val="32"/>
        </w:rPr>
      </w:pPr>
    </w:p>
    <w:p w:rsidR="00B73333" w:rsidRDefault="00B73333" w:rsidP="003E28B4">
      <w:pPr>
        <w:spacing w:after="120" w:line="240" w:lineRule="auto"/>
        <w:rPr>
          <w:b/>
          <w:color w:val="E36C0A" w:themeColor="accent6" w:themeShade="BF"/>
          <w:sz w:val="32"/>
          <w:szCs w:val="32"/>
        </w:rPr>
      </w:pPr>
    </w:p>
    <w:p w:rsidR="003E28B4" w:rsidRPr="003E28B4" w:rsidRDefault="003E28B4" w:rsidP="003E28B4">
      <w:pPr>
        <w:rPr>
          <w:sz w:val="24"/>
          <w:szCs w:val="24"/>
        </w:rPr>
      </w:pPr>
    </w:p>
    <w:p w:rsidR="003E28B4" w:rsidRDefault="00616AE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C369F" wp14:editId="6C084947">
                <wp:simplePos x="0" y="0"/>
                <wp:positionH relativeFrom="column">
                  <wp:posOffset>-85725</wp:posOffset>
                </wp:positionH>
                <wp:positionV relativeFrom="paragraph">
                  <wp:posOffset>333375</wp:posOffset>
                </wp:positionV>
                <wp:extent cx="6896100" cy="2413635"/>
                <wp:effectExtent l="0" t="0" r="19050" b="247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413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884" w:rsidRPr="00892190" w:rsidRDefault="00815884" w:rsidP="00815884">
                            <w:pPr>
                              <w:spacing w:after="12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92190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Pre-employment Checks</w:t>
                            </w:r>
                          </w:p>
                          <w:p w:rsidR="00815884" w:rsidRPr="00616AE8" w:rsidRDefault="00815884" w:rsidP="00E7468C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  <w:lang w:eastAsia="en-US"/>
                                <w:rPrChange w:id="243" w:author="Yvonne Nixon" w:date="2018-02-21T14:13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sz w:val="22"/>
                                    <w:szCs w:val="22"/>
                                    <w:lang w:eastAsia="en-US"/>
                                  </w:rPr>
                                </w:rPrChange>
                              </w:rPr>
                            </w:pPr>
                            <w:r w:rsidRPr="00616AE8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  <w:lang w:eastAsia="en-US"/>
                                <w:rPrChange w:id="244" w:author="Yvonne Nixon" w:date="2018-02-21T14:13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sz w:val="22"/>
                                    <w:szCs w:val="22"/>
                                    <w:lang w:eastAsia="en-US"/>
                                  </w:rPr>
                                </w:rPrChange>
                              </w:rPr>
                              <w:t xml:space="preserve">If you are our preferred candidate, you will be required to complete </w:t>
                            </w:r>
                            <w:ins w:id="245" w:author="Yvonne Nixon" w:date="2018-02-21T14:15:00Z">
                              <w:r w:rsidR="00616AE8">
                                <w:rPr>
                                  <w:rFonts w:asciiTheme="minorHAnsi" w:eastAsiaTheme="minorHAnsi" w:hAnsiTheme="minorHAnsi" w:cstheme="minorBidi"/>
                                  <w:color w:val="000000" w:themeColor="text1"/>
                                  <w:sz w:val="20"/>
                                  <w:szCs w:val="20"/>
                                  <w:lang w:eastAsia="en-US"/>
                                </w:rPr>
                                <w:t>the Society’s</w:t>
                              </w:r>
                            </w:ins>
                            <w:ins w:id="246" w:author="Yvonne Nixon" w:date="2018-02-21T14:14:00Z">
                              <w:r w:rsidR="00616AE8">
                                <w:rPr>
                                  <w:rFonts w:asciiTheme="minorHAnsi" w:eastAsiaTheme="minorHAnsi" w:hAnsiTheme="minorHAnsi" w:cstheme="minorBidi"/>
                                  <w:color w:val="000000" w:themeColor="text1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</w:ins>
                            <w:del w:id="247" w:author="Yvonne Nixon" w:date="2018-02-21T14:14:00Z">
                              <w:r w:rsidR="00A445B2" w:rsidRPr="00616AE8" w:rsidDel="00616AE8">
                                <w:rPr>
                                  <w:rFonts w:asciiTheme="minorHAnsi" w:eastAsiaTheme="minorHAnsi" w:hAnsiTheme="minorHAnsi" w:cstheme="minorBidi"/>
                                  <w:color w:val="000000" w:themeColor="text1"/>
                                  <w:sz w:val="20"/>
                                  <w:szCs w:val="20"/>
                                  <w:lang w:eastAsia="en-US"/>
                                  <w:rPrChange w:id="248" w:author="Yvonne Nixon" w:date="2018-02-21T14:13:00Z">
                                    <w:rPr>
                                      <w:rFonts w:asciiTheme="minorHAnsi" w:eastAsiaTheme="minorHAnsi" w:hAnsiTheme="minorHAnsi" w:cstheme="minorBidi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rPrChange>
                                </w:rPr>
                                <w:delText>SVDP</w:delText>
                              </w:r>
                            </w:del>
                            <w:r w:rsidR="00A445B2" w:rsidRPr="00616AE8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  <w:lang w:eastAsia="en-US"/>
                                <w:rPrChange w:id="249" w:author="Yvonne Nixon" w:date="2018-02-21T14:13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sz w:val="22"/>
                                    <w:szCs w:val="22"/>
                                    <w:lang w:eastAsia="en-US"/>
                                  </w:rPr>
                                </w:rPrChange>
                              </w:rPr>
                              <w:t xml:space="preserve"> and </w:t>
                            </w:r>
                            <w:ins w:id="250" w:author="Yvonne Nixon" w:date="2018-02-21T14:14:00Z">
                              <w:r w:rsidR="00616AE8">
                                <w:rPr>
                                  <w:rFonts w:asciiTheme="minorHAnsi" w:eastAsiaTheme="minorHAnsi" w:hAnsiTheme="minorHAnsi" w:cstheme="minorBidi"/>
                                  <w:color w:val="000000" w:themeColor="text1"/>
                                  <w:sz w:val="20"/>
                                  <w:szCs w:val="20"/>
                                  <w:lang w:eastAsia="en-US"/>
                                </w:rPr>
                                <w:t xml:space="preserve">the </w:t>
                              </w:r>
                            </w:ins>
                            <w:r w:rsidR="00A445B2" w:rsidRPr="00616AE8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  <w:lang w:eastAsia="en-US"/>
                                <w:rPrChange w:id="251" w:author="Yvonne Nixon" w:date="2018-02-21T14:13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sz w:val="22"/>
                                    <w:szCs w:val="22"/>
                                    <w:lang w:eastAsia="en-US"/>
                                  </w:rPr>
                                </w:rPrChange>
                              </w:rPr>
                              <w:t>N</w:t>
                            </w:r>
                            <w:ins w:id="252" w:author="Yvonne Nixon" w:date="2018-02-21T14:14:00Z">
                              <w:r w:rsidR="00616AE8">
                                <w:rPr>
                                  <w:rFonts w:asciiTheme="minorHAnsi" w:eastAsiaTheme="minorHAnsi" w:hAnsiTheme="minorHAnsi" w:cstheme="minorBidi"/>
                                  <w:color w:val="000000" w:themeColor="text1"/>
                                  <w:sz w:val="20"/>
                                  <w:szCs w:val="20"/>
                                  <w:lang w:eastAsia="en-US"/>
                                </w:rPr>
                                <w:t xml:space="preserve">ational </w:t>
                              </w:r>
                            </w:ins>
                            <w:r w:rsidR="00A445B2" w:rsidRPr="00616AE8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  <w:lang w:eastAsia="en-US"/>
                                <w:rPrChange w:id="253" w:author="Yvonne Nixon" w:date="2018-02-21T14:13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sz w:val="22"/>
                                    <w:szCs w:val="22"/>
                                    <w:lang w:eastAsia="en-US"/>
                                  </w:rPr>
                                </w:rPrChange>
                              </w:rPr>
                              <w:t>D</w:t>
                            </w:r>
                            <w:ins w:id="254" w:author="Yvonne Nixon" w:date="2018-02-21T14:14:00Z">
                              <w:r w:rsidR="00616AE8">
                                <w:rPr>
                                  <w:rFonts w:asciiTheme="minorHAnsi" w:eastAsiaTheme="minorHAnsi" w:hAnsiTheme="minorHAnsi" w:cstheme="minorBidi"/>
                                  <w:color w:val="000000" w:themeColor="text1"/>
                                  <w:sz w:val="20"/>
                                  <w:szCs w:val="20"/>
                                  <w:lang w:eastAsia="en-US"/>
                                </w:rPr>
                                <w:t xml:space="preserve">isability </w:t>
                              </w:r>
                            </w:ins>
                            <w:r w:rsidR="00A445B2" w:rsidRPr="00616AE8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  <w:lang w:eastAsia="en-US"/>
                                <w:rPrChange w:id="255" w:author="Yvonne Nixon" w:date="2018-02-21T14:13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sz w:val="22"/>
                                    <w:szCs w:val="22"/>
                                    <w:lang w:eastAsia="en-US"/>
                                  </w:rPr>
                                </w:rPrChange>
                              </w:rPr>
                              <w:t>I</w:t>
                            </w:r>
                            <w:ins w:id="256" w:author="Yvonne Nixon" w:date="2018-02-21T14:14:00Z">
                              <w:r w:rsidR="00616AE8">
                                <w:rPr>
                                  <w:rFonts w:asciiTheme="minorHAnsi" w:eastAsiaTheme="minorHAnsi" w:hAnsiTheme="minorHAnsi" w:cstheme="minorBidi"/>
                                  <w:color w:val="000000" w:themeColor="text1"/>
                                  <w:sz w:val="20"/>
                                  <w:szCs w:val="20"/>
                                  <w:lang w:eastAsia="en-US"/>
                                </w:rPr>
                                <w:t xml:space="preserve">nsurance </w:t>
                              </w:r>
                            </w:ins>
                            <w:r w:rsidR="00A445B2" w:rsidRPr="00616AE8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  <w:lang w:eastAsia="en-US"/>
                                <w:rPrChange w:id="257" w:author="Yvonne Nixon" w:date="2018-02-21T14:13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sz w:val="22"/>
                                    <w:szCs w:val="22"/>
                                    <w:lang w:eastAsia="en-US"/>
                                  </w:rPr>
                                </w:rPrChange>
                              </w:rPr>
                              <w:t>S</w:t>
                            </w:r>
                            <w:ins w:id="258" w:author="Yvonne Nixon" w:date="2018-02-21T14:14:00Z">
                              <w:r w:rsidR="00616AE8">
                                <w:rPr>
                                  <w:rFonts w:asciiTheme="minorHAnsi" w:eastAsiaTheme="minorHAnsi" w:hAnsiTheme="minorHAnsi" w:cstheme="minorBidi"/>
                                  <w:color w:val="000000" w:themeColor="text1"/>
                                  <w:sz w:val="20"/>
                                  <w:szCs w:val="20"/>
                                  <w:lang w:eastAsia="en-US"/>
                                </w:rPr>
                                <w:t>cheme (NDIS</w:t>
                              </w:r>
                              <w:proofErr w:type="gramStart"/>
                              <w:r w:rsidR="00616AE8">
                                <w:rPr>
                                  <w:rFonts w:asciiTheme="minorHAnsi" w:eastAsiaTheme="minorHAnsi" w:hAnsiTheme="minorHAnsi" w:cstheme="minorBidi"/>
                                  <w:color w:val="000000" w:themeColor="text1"/>
                                  <w:sz w:val="20"/>
                                  <w:szCs w:val="20"/>
                                  <w:lang w:eastAsia="en-US"/>
                                </w:rPr>
                                <w:t xml:space="preserve">) </w:t>
                              </w:r>
                            </w:ins>
                            <w:r w:rsidRPr="00616AE8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  <w:lang w:eastAsia="en-US"/>
                                <w:rPrChange w:id="259" w:author="Yvonne Nixon" w:date="2018-02-21T14:13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sz w:val="22"/>
                                    <w:szCs w:val="22"/>
                                    <w:lang w:eastAsia="en-US"/>
                                  </w:rPr>
                                </w:rPrChange>
                              </w:rPr>
                              <w:t xml:space="preserve"> pre</w:t>
                            </w:r>
                            <w:proofErr w:type="gramEnd"/>
                            <w:r w:rsidRPr="00616AE8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  <w:lang w:eastAsia="en-US"/>
                                <w:rPrChange w:id="260" w:author="Yvonne Nixon" w:date="2018-02-21T14:13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sz w:val="22"/>
                                    <w:szCs w:val="22"/>
                                    <w:lang w:eastAsia="en-US"/>
                                  </w:rPr>
                                </w:rPrChange>
                              </w:rPr>
                              <w:t>-employments checks to progress your application.  Checks include:</w:t>
                            </w:r>
                          </w:p>
                          <w:p w:rsidR="00815884" w:rsidRPr="00616AE8" w:rsidRDefault="00235B9D" w:rsidP="00E7468C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60" w:afterAutospacing="0"/>
                              <w:ind w:left="357" w:hanging="357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  <w:rPrChange w:id="261" w:author="Yvonne Nixon" w:date="2018-02-21T14:13:00Z">
                                  <w:rPr>
                                    <w:rFonts w:asciiTheme="minorHAnsi" w:hAnsi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</w:rPrChange>
                              </w:rPr>
                            </w:pPr>
                            <w:r w:rsidRPr="00616AE8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  <w:rPrChange w:id="262" w:author="Yvonne Nixon" w:date="2018-02-21T14:13:00Z">
                                  <w:rPr>
                                    <w:rFonts w:asciiTheme="minorHAnsi" w:hAnsi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</w:rPrChange>
                              </w:rPr>
                              <w:t>Two (2) r</w:t>
                            </w:r>
                            <w:r w:rsidR="00815884" w:rsidRPr="00616AE8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  <w:rPrChange w:id="263" w:author="Yvonne Nixon" w:date="2018-02-21T14:13:00Z">
                                  <w:rPr>
                                    <w:rFonts w:asciiTheme="minorHAnsi" w:hAnsi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</w:rPrChange>
                              </w:rPr>
                              <w:t>eference checks</w:t>
                            </w:r>
                          </w:p>
                          <w:p w:rsidR="00815884" w:rsidRPr="00616AE8" w:rsidRDefault="00815884" w:rsidP="00E7468C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60" w:afterAutospacing="0"/>
                              <w:ind w:left="357" w:hanging="357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  <w:rPrChange w:id="264" w:author="Yvonne Nixon" w:date="2018-02-21T14:13:00Z">
                                  <w:rPr>
                                    <w:rFonts w:asciiTheme="minorHAnsi" w:hAnsi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</w:rPrChange>
                              </w:rPr>
                            </w:pPr>
                            <w:r w:rsidRPr="00616AE8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  <w:rPrChange w:id="265" w:author="Yvonne Nixon" w:date="2018-02-21T14:13:00Z">
                                  <w:rPr>
                                    <w:rFonts w:asciiTheme="minorHAnsi" w:hAnsi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</w:rPrChange>
                              </w:rPr>
                              <w:t>Health Declaration or medical assessment</w:t>
                            </w:r>
                          </w:p>
                          <w:p w:rsidR="00815884" w:rsidRPr="00616AE8" w:rsidRDefault="00815884" w:rsidP="00E7468C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after="60" w:afterAutospacing="0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  <w:rPrChange w:id="266" w:author="Yvonne Nixon" w:date="2018-02-21T14:13:00Z">
                                  <w:rPr>
                                    <w:rFonts w:asciiTheme="minorHAnsi" w:hAnsi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</w:rPrChange>
                              </w:rPr>
                            </w:pPr>
                            <w:r w:rsidRPr="00616AE8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  <w:rPrChange w:id="267" w:author="Yvonne Nixon" w:date="2018-02-21T14:13:00Z">
                                  <w:rPr>
                                    <w:rFonts w:asciiTheme="minorHAnsi" w:hAnsi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</w:rPrChange>
                              </w:rPr>
                              <w:t>National Criminal History check</w:t>
                            </w:r>
                          </w:p>
                          <w:p w:rsidR="000B6F28" w:rsidRPr="00616AE8" w:rsidRDefault="000B6F28" w:rsidP="00E7468C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after="60" w:afterAutospacing="0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  <w:rPrChange w:id="268" w:author="Yvonne Nixon" w:date="2018-02-21T14:13:00Z">
                                  <w:rPr>
                                    <w:rFonts w:asciiTheme="minorHAnsi" w:hAnsi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</w:rPrChange>
                              </w:rPr>
                            </w:pPr>
                            <w:r w:rsidRPr="00616AE8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  <w:rPrChange w:id="269" w:author="Yvonne Nixon" w:date="2018-02-21T14:13:00Z">
                                  <w:rPr>
                                    <w:rFonts w:asciiTheme="minorHAnsi" w:hAnsi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</w:rPrChange>
                              </w:rPr>
                              <w:t>Entry level check and Statutory declaration ( if required)</w:t>
                            </w:r>
                          </w:p>
                          <w:p w:rsidR="00815884" w:rsidRPr="00616AE8" w:rsidRDefault="00815884" w:rsidP="00E7468C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after="60" w:afterAutospacing="0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  <w:rPrChange w:id="270" w:author="Yvonne Nixon" w:date="2018-02-21T14:13:00Z">
                                  <w:rPr>
                                    <w:rFonts w:asciiTheme="minorHAnsi" w:hAnsi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</w:rPrChange>
                              </w:rPr>
                            </w:pPr>
                            <w:r w:rsidRPr="00616AE8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  <w:rPrChange w:id="271" w:author="Yvonne Nixon" w:date="2018-02-21T14:13:00Z">
                                  <w:rPr>
                                    <w:rFonts w:asciiTheme="minorHAnsi" w:hAnsi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</w:rPrChange>
                              </w:rPr>
                              <w:t>Evidence of right to work in Australia</w:t>
                            </w:r>
                          </w:p>
                          <w:p w:rsidR="00815884" w:rsidRPr="00616AE8" w:rsidRDefault="00815884" w:rsidP="00E7468C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after="60" w:afterAutospacing="0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  <w:rPrChange w:id="272" w:author="Yvonne Nixon" w:date="2018-02-21T14:13:00Z">
                                  <w:rPr>
                                    <w:rFonts w:asciiTheme="minorHAnsi" w:hAnsi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</w:rPrChange>
                              </w:rPr>
                            </w:pPr>
                            <w:r w:rsidRPr="00616AE8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  <w:rPrChange w:id="273" w:author="Yvonne Nixon" w:date="2018-02-21T14:13:00Z">
                                  <w:rPr>
                                    <w:rFonts w:asciiTheme="minorHAnsi" w:hAnsi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</w:rPrChange>
                              </w:rPr>
                              <w:t>Working with Children check</w:t>
                            </w:r>
                            <w:r w:rsidR="00653364" w:rsidRPr="00616AE8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  <w:rPrChange w:id="274" w:author="Yvonne Nixon" w:date="2018-02-21T14:13:00Z">
                                  <w:rPr>
                                    <w:rFonts w:asciiTheme="minorHAnsi" w:hAnsi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</w:rPrChange>
                              </w:rPr>
                              <w:t xml:space="preserve"> - t</w:t>
                            </w:r>
                            <w:r w:rsidRPr="00616AE8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  <w:rPrChange w:id="275" w:author="Yvonne Nixon" w:date="2018-02-21T14:13:00Z">
                                  <w:rPr>
                                    <w:rFonts w:asciiTheme="minorHAnsi" w:hAnsi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</w:rPrChange>
                              </w:rPr>
                              <w:t>he Society is committed to being a Child Safe organisation. Information can be found in the</w:t>
                            </w:r>
                            <w:r w:rsidRPr="00616AE8">
                              <w:rPr>
                                <w:rStyle w:val="Strong"/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  <w:rPrChange w:id="276" w:author="Yvonne Nixon" w:date="2018-02-21T14:13:00Z">
                                  <w:rPr>
                                    <w:rStyle w:val="Strong"/>
                                    <w:rFonts w:asciiTheme="minorHAnsi" w:hAnsi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</w:rPrChange>
                              </w:rPr>
                              <w:t xml:space="preserve"> </w:t>
                            </w:r>
                            <w:r w:rsidR="00616AE8" w:rsidRPr="00616AE8">
                              <w:rPr>
                                <w:sz w:val="20"/>
                                <w:szCs w:val="20"/>
                                <w:rPrChange w:id="277" w:author="Yvonne Nixon" w:date="2018-02-21T14:13:00Z">
                                  <w:rPr/>
                                </w:rPrChange>
                              </w:rPr>
                              <w:fldChar w:fldCharType="begin"/>
                            </w:r>
                            <w:r w:rsidR="00616AE8" w:rsidRPr="00616AE8">
                              <w:rPr>
                                <w:sz w:val="20"/>
                                <w:szCs w:val="20"/>
                                <w:rPrChange w:id="278" w:author="Yvonne Nixon" w:date="2018-02-21T14:13:00Z">
                                  <w:rPr/>
                                </w:rPrChange>
                              </w:rPr>
                              <w:instrText xml:space="preserve"> HYPERLINK "https://applynow.net.au/jobs/VIN356/assets/6603076" </w:instrText>
                            </w:r>
                            <w:r w:rsidR="00616AE8" w:rsidRPr="00616AE8">
                              <w:rPr>
                                <w:sz w:val="20"/>
                                <w:szCs w:val="20"/>
                                <w:rPrChange w:id="279" w:author="Yvonne Nixon" w:date="2018-02-21T14:13:00Z">
                                  <w:rPr>
                                    <w:rStyle w:val="Hyperlink"/>
                                    <w:rFonts w:asciiTheme="minorHAnsi" w:hAnsiTheme="minorHAnsi"/>
                                    <w:b/>
                                    <w:bCs/>
                                    <w:color w:val="000000" w:themeColor="text1"/>
                                    <w:sz w:val="22"/>
                                    <w:szCs w:val="22"/>
                                  </w:rPr>
                                </w:rPrChange>
                              </w:rPr>
                              <w:fldChar w:fldCharType="separate"/>
                            </w:r>
                            <w:r w:rsidR="00202869" w:rsidRPr="00616AE8">
                              <w:rPr>
                                <w:rStyle w:val="Hyperlink"/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  <w:rPrChange w:id="280" w:author="Yvonne Nixon" w:date="2018-02-21T14:13:00Z">
                                  <w:rPr>
                                    <w:rStyle w:val="Hyperlink"/>
                                    <w:rFonts w:asciiTheme="minorHAnsi" w:hAnsiTheme="minorHAnsi"/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</w:rPrChange>
                              </w:rPr>
                              <w:t>Society’s C</w:t>
                            </w:r>
                            <w:r w:rsidRPr="00616AE8">
                              <w:rPr>
                                <w:rStyle w:val="Hyperlink"/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  <w:rPrChange w:id="281" w:author="Yvonne Nixon" w:date="2018-02-21T14:13:00Z">
                                  <w:rPr>
                                    <w:rStyle w:val="Hyperlink"/>
                                    <w:rFonts w:asciiTheme="minorHAnsi" w:hAnsiTheme="minorHAnsi"/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</w:rPrChange>
                              </w:rPr>
                              <w:t>ommitment to</w:t>
                            </w:r>
                            <w:r w:rsidRPr="00616AE8">
                              <w:rPr>
                                <w:rStyle w:val="Hyperlink"/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  <w:rPrChange w:id="282" w:author="Yvonne Nixon" w:date="2018-02-21T14:13:00Z">
                                  <w:rPr>
                                    <w:rStyle w:val="Hyperlink"/>
                                    <w:rFonts w:asciiTheme="minorHAnsi" w:hAnsi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</w:rPrChange>
                              </w:rPr>
                              <w:t xml:space="preserve"> </w:t>
                            </w:r>
                            <w:r w:rsidRPr="00616AE8">
                              <w:rPr>
                                <w:rStyle w:val="Hyperlink"/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PrChange w:id="283" w:author="Yvonne Nixon" w:date="2018-02-21T14:13:00Z">
                                  <w:rPr>
                                    <w:rStyle w:val="Hyperlink"/>
                                    <w:rFonts w:asciiTheme="minorHAnsi" w:hAnsiTheme="minorHAnsi"/>
                                    <w:b/>
                                    <w:bCs/>
                                    <w:color w:val="000000" w:themeColor="text1"/>
                                    <w:sz w:val="22"/>
                                    <w:szCs w:val="22"/>
                                  </w:rPr>
                                </w:rPrChange>
                              </w:rPr>
                              <w:t xml:space="preserve">Safeguarding Children &amp; Young </w:t>
                            </w:r>
                            <w:proofErr w:type="gramStart"/>
                            <w:r w:rsidRPr="00616AE8">
                              <w:rPr>
                                <w:rStyle w:val="Hyperlink"/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PrChange w:id="284" w:author="Yvonne Nixon" w:date="2018-02-21T14:13:00Z">
                                  <w:rPr>
                                    <w:rStyle w:val="Hyperlink"/>
                                    <w:rFonts w:asciiTheme="minorHAnsi" w:hAnsiTheme="minorHAnsi"/>
                                    <w:b/>
                                    <w:bCs/>
                                    <w:color w:val="000000" w:themeColor="text1"/>
                                    <w:sz w:val="22"/>
                                    <w:szCs w:val="22"/>
                                  </w:rPr>
                                </w:rPrChange>
                              </w:rPr>
                              <w:t>People </w:t>
                            </w:r>
                            <w:r w:rsidR="00616AE8" w:rsidRPr="00616AE8">
                              <w:rPr>
                                <w:rStyle w:val="Hyperlink"/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PrChange w:id="285" w:author="Yvonne Nixon" w:date="2018-02-21T14:13:00Z">
                                  <w:rPr>
                                    <w:rStyle w:val="Hyperlink"/>
                                    <w:rFonts w:asciiTheme="minorHAnsi" w:hAnsiTheme="minorHAnsi"/>
                                    <w:b/>
                                    <w:bCs/>
                                    <w:color w:val="000000" w:themeColor="text1"/>
                                    <w:sz w:val="22"/>
                                    <w:szCs w:val="22"/>
                                  </w:rPr>
                                </w:rPrChange>
                              </w:rPr>
                              <w:fldChar w:fldCharType="end"/>
                            </w:r>
                            <w:proofErr w:type="gramEnd"/>
                            <w:r w:rsidRPr="00616AE8">
                              <w:rPr>
                                <w:rStyle w:val="Strong"/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  <w:rPrChange w:id="286" w:author="Yvonne Nixon" w:date="2018-02-21T14:13:00Z">
                                  <w:rPr>
                                    <w:rStyle w:val="Strong"/>
                                    <w:rFonts w:asciiTheme="minorHAnsi" w:hAnsi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</w:rPrChange>
                              </w:rPr>
                              <w:t xml:space="preserve"> </w:t>
                            </w:r>
                            <w:r w:rsidRPr="00616AE8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  <w:rPrChange w:id="287" w:author="Yvonne Nixon" w:date="2018-02-21T14:13:00Z">
                                  <w:rPr>
                                    <w:rFonts w:asciiTheme="minorHAnsi" w:hAnsi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</w:rPrChang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margin-left:-6.75pt;margin-top:26.25pt;width:543pt;height:19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" filled="f" strokecolor="#243f60 [1604]" strokeweight="2pt">
                <v:textbox>
                  <w:txbxContent>
                    <w:p w:rsidR="00815884" w:rsidRPr="00892190" w:rsidRDefault="00815884" w:rsidP="00815884">
                      <w:pPr>
                        <w:spacing w:after="12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92190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Pre-employment Checks</w:t>
                      </w:r>
                    </w:p>
                    <w:p w:rsidR="00815884" w:rsidRPr="00616AE8" w:rsidRDefault="00815884" w:rsidP="00E7468C">
                      <w:pPr>
                        <w:pStyle w:val="NormalWeb"/>
                        <w:spacing w:before="0" w:beforeAutospacing="0" w:after="60" w:afterAutospacing="0"/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0"/>
                          <w:szCs w:val="20"/>
                          <w:lang w:eastAsia="en-US"/>
                          <w:rPrChange w:id="288" w:author="Yvonne Nixon" w:date="2018-02-21T14:13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sz w:val="22"/>
                              <w:szCs w:val="22"/>
                              <w:lang w:eastAsia="en-US"/>
                            </w:rPr>
                          </w:rPrChange>
                        </w:rPr>
                      </w:pPr>
                      <w:r w:rsidRPr="00616AE8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0"/>
                          <w:szCs w:val="20"/>
                          <w:lang w:eastAsia="en-US"/>
                          <w:rPrChange w:id="289" w:author="Yvonne Nixon" w:date="2018-02-21T14:13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sz w:val="22"/>
                              <w:szCs w:val="22"/>
                              <w:lang w:eastAsia="en-US"/>
                            </w:rPr>
                          </w:rPrChange>
                        </w:rPr>
                        <w:t xml:space="preserve">If you are our preferred candidate, you will be required to complete </w:t>
                      </w:r>
                      <w:ins w:id="290" w:author="Yvonne Nixon" w:date="2018-02-21T14:15:00Z">
                        <w:r w:rsidR="00616AE8">
                          <w:rPr>
                            <w:rFonts w:asciiTheme="minorHAnsi" w:eastAsiaTheme="minorHAnsi" w:hAnsiTheme="minorHAnsi" w:cstheme="minorBid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  <w:t>the Society’s</w:t>
                        </w:r>
                      </w:ins>
                      <w:ins w:id="291" w:author="Yvonne Nixon" w:date="2018-02-21T14:14:00Z">
                        <w:r w:rsidR="00616AE8">
                          <w:rPr>
                            <w:rFonts w:asciiTheme="minorHAnsi" w:eastAsiaTheme="minorHAnsi" w:hAnsiTheme="minorHAnsi" w:cstheme="minorBid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</w:ins>
                      <w:del w:id="292" w:author="Yvonne Nixon" w:date="2018-02-21T14:14:00Z">
                        <w:r w:rsidR="00A445B2" w:rsidRPr="00616AE8" w:rsidDel="00616AE8">
                          <w:rPr>
                            <w:rFonts w:asciiTheme="minorHAnsi" w:eastAsiaTheme="minorHAnsi" w:hAnsiTheme="minorHAnsi" w:cstheme="minorBidi"/>
                            <w:color w:val="000000" w:themeColor="text1"/>
                            <w:sz w:val="20"/>
                            <w:szCs w:val="20"/>
                            <w:lang w:eastAsia="en-US"/>
                            <w:rPrChange w:id="293" w:author="Yvonne Nixon" w:date="2018-02-21T14:13:00Z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rPrChange>
                          </w:rPr>
                          <w:delText>SVDP</w:delText>
                        </w:r>
                      </w:del>
                      <w:r w:rsidR="00A445B2" w:rsidRPr="00616AE8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0"/>
                          <w:szCs w:val="20"/>
                          <w:lang w:eastAsia="en-US"/>
                          <w:rPrChange w:id="294" w:author="Yvonne Nixon" w:date="2018-02-21T14:13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sz w:val="22"/>
                              <w:szCs w:val="22"/>
                              <w:lang w:eastAsia="en-US"/>
                            </w:rPr>
                          </w:rPrChange>
                        </w:rPr>
                        <w:t xml:space="preserve"> and </w:t>
                      </w:r>
                      <w:ins w:id="295" w:author="Yvonne Nixon" w:date="2018-02-21T14:14:00Z">
                        <w:r w:rsidR="00616AE8">
                          <w:rPr>
                            <w:rFonts w:asciiTheme="minorHAnsi" w:eastAsiaTheme="minorHAnsi" w:hAnsiTheme="minorHAnsi" w:cstheme="minorBid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  <w:t xml:space="preserve">the </w:t>
                        </w:r>
                      </w:ins>
                      <w:r w:rsidR="00A445B2" w:rsidRPr="00616AE8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0"/>
                          <w:szCs w:val="20"/>
                          <w:lang w:eastAsia="en-US"/>
                          <w:rPrChange w:id="296" w:author="Yvonne Nixon" w:date="2018-02-21T14:13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sz w:val="22"/>
                              <w:szCs w:val="22"/>
                              <w:lang w:eastAsia="en-US"/>
                            </w:rPr>
                          </w:rPrChange>
                        </w:rPr>
                        <w:t>N</w:t>
                      </w:r>
                      <w:ins w:id="297" w:author="Yvonne Nixon" w:date="2018-02-21T14:14:00Z">
                        <w:r w:rsidR="00616AE8">
                          <w:rPr>
                            <w:rFonts w:asciiTheme="minorHAnsi" w:eastAsiaTheme="minorHAnsi" w:hAnsiTheme="minorHAnsi" w:cstheme="minorBid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  <w:t xml:space="preserve">ational </w:t>
                        </w:r>
                      </w:ins>
                      <w:r w:rsidR="00A445B2" w:rsidRPr="00616AE8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0"/>
                          <w:szCs w:val="20"/>
                          <w:lang w:eastAsia="en-US"/>
                          <w:rPrChange w:id="298" w:author="Yvonne Nixon" w:date="2018-02-21T14:13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sz w:val="22"/>
                              <w:szCs w:val="22"/>
                              <w:lang w:eastAsia="en-US"/>
                            </w:rPr>
                          </w:rPrChange>
                        </w:rPr>
                        <w:t>D</w:t>
                      </w:r>
                      <w:ins w:id="299" w:author="Yvonne Nixon" w:date="2018-02-21T14:14:00Z">
                        <w:r w:rsidR="00616AE8">
                          <w:rPr>
                            <w:rFonts w:asciiTheme="minorHAnsi" w:eastAsiaTheme="minorHAnsi" w:hAnsiTheme="minorHAnsi" w:cstheme="minorBid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  <w:t xml:space="preserve">isability </w:t>
                        </w:r>
                      </w:ins>
                      <w:r w:rsidR="00A445B2" w:rsidRPr="00616AE8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0"/>
                          <w:szCs w:val="20"/>
                          <w:lang w:eastAsia="en-US"/>
                          <w:rPrChange w:id="300" w:author="Yvonne Nixon" w:date="2018-02-21T14:13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sz w:val="22"/>
                              <w:szCs w:val="22"/>
                              <w:lang w:eastAsia="en-US"/>
                            </w:rPr>
                          </w:rPrChange>
                        </w:rPr>
                        <w:t>I</w:t>
                      </w:r>
                      <w:ins w:id="301" w:author="Yvonne Nixon" w:date="2018-02-21T14:14:00Z">
                        <w:r w:rsidR="00616AE8">
                          <w:rPr>
                            <w:rFonts w:asciiTheme="minorHAnsi" w:eastAsiaTheme="minorHAnsi" w:hAnsiTheme="minorHAnsi" w:cstheme="minorBid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  <w:t xml:space="preserve">nsurance </w:t>
                        </w:r>
                      </w:ins>
                      <w:r w:rsidR="00A445B2" w:rsidRPr="00616AE8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0"/>
                          <w:szCs w:val="20"/>
                          <w:lang w:eastAsia="en-US"/>
                          <w:rPrChange w:id="302" w:author="Yvonne Nixon" w:date="2018-02-21T14:13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sz w:val="22"/>
                              <w:szCs w:val="22"/>
                              <w:lang w:eastAsia="en-US"/>
                            </w:rPr>
                          </w:rPrChange>
                        </w:rPr>
                        <w:t>S</w:t>
                      </w:r>
                      <w:ins w:id="303" w:author="Yvonne Nixon" w:date="2018-02-21T14:14:00Z">
                        <w:r w:rsidR="00616AE8">
                          <w:rPr>
                            <w:rFonts w:asciiTheme="minorHAnsi" w:eastAsiaTheme="minorHAnsi" w:hAnsiTheme="minorHAnsi" w:cstheme="minorBid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  <w:t>cheme (NDIS</w:t>
                        </w:r>
                        <w:proofErr w:type="gramStart"/>
                        <w:r w:rsidR="00616AE8">
                          <w:rPr>
                            <w:rFonts w:asciiTheme="minorHAnsi" w:eastAsiaTheme="minorHAnsi" w:hAnsiTheme="minorHAnsi" w:cstheme="minorBid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  <w:t xml:space="preserve">) </w:t>
                        </w:r>
                      </w:ins>
                      <w:r w:rsidRPr="00616AE8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0"/>
                          <w:szCs w:val="20"/>
                          <w:lang w:eastAsia="en-US"/>
                          <w:rPrChange w:id="304" w:author="Yvonne Nixon" w:date="2018-02-21T14:13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sz w:val="22"/>
                              <w:szCs w:val="22"/>
                              <w:lang w:eastAsia="en-US"/>
                            </w:rPr>
                          </w:rPrChange>
                        </w:rPr>
                        <w:t xml:space="preserve"> pre</w:t>
                      </w:r>
                      <w:proofErr w:type="gramEnd"/>
                      <w:r w:rsidRPr="00616AE8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0"/>
                          <w:szCs w:val="20"/>
                          <w:lang w:eastAsia="en-US"/>
                          <w:rPrChange w:id="305" w:author="Yvonne Nixon" w:date="2018-02-21T14:13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sz w:val="22"/>
                              <w:szCs w:val="22"/>
                              <w:lang w:eastAsia="en-US"/>
                            </w:rPr>
                          </w:rPrChange>
                        </w:rPr>
                        <w:t>-employments checks to progress your application.  Checks include:</w:t>
                      </w:r>
                    </w:p>
                    <w:p w:rsidR="00815884" w:rsidRPr="00616AE8" w:rsidRDefault="00235B9D" w:rsidP="00E7468C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60" w:afterAutospacing="0"/>
                        <w:ind w:left="357" w:hanging="357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  <w:rPrChange w:id="306" w:author="Yvonne Nixon" w:date="2018-02-21T14:13:00Z">
                            <w:rPr>
                              <w:rFonts w:asciiTheme="minorHAnsi" w:hAnsiTheme="minorHAnsi"/>
                              <w:color w:val="000000" w:themeColor="text1"/>
                              <w:sz w:val="22"/>
                              <w:szCs w:val="22"/>
                            </w:rPr>
                          </w:rPrChange>
                        </w:rPr>
                      </w:pPr>
                      <w:r w:rsidRPr="00616AE8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  <w:rPrChange w:id="307" w:author="Yvonne Nixon" w:date="2018-02-21T14:13:00Z">
                            <w:rPr>
                              <w:rFonts w:asciiTheme="minorHAnsi" w:hAnsiTheme="minorHAnsi"/>
                              <w:color w:val="000000" w:themeColor="text1"/>
                              <w:sz w:val="22"/>
                              <w:szCs w:val="22"/>
                            </w:rPr>
                          </w:rPrChange>
                        </w:rPr>
                        <w:t>Two (2) r</w:t>
                      </w:r>
                      <w:r w:rsidR="00815884" w:rsidRPr="00616AE8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  <w:rPrChange w:id="308" w:author="Yvonne Nixon" w:date="2018-02-21T14:13:00Z">
                            <w:rPr>
                              <w:rFonts w:asciiTheme="minorHAnsi" w:hAnsiTheme="minorHAnsi"/>
                              <w:color w:val="000000" w:themeColor="text1"/>
                              <w:sz w:val="22"/>
                              <w:szCs w:val="22"/>
                            </w:rPr>
                          </w:rPrChange>
                        </w:rPr>
                        <w:t>eference checks</w:t>
                      </w:r>
                    </w:p>
                    <w:p w:rsidR="00815884" w:rsidRPr="00616AE8" w:rsidRDefault="00815884" w:rsidP="00E7468C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60" w:afterAutospacing="0"/>
                        <w:ind w:left="357" w:hanging="357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  <w:rPrChange w:id="309" w:author="Yvonne Nixon" w:date="2018-02-21T14:13:00Z">
                            <w:rPr>
                              <w:rFonts w:asciiTheme="minorHAnsi" w:hAnsiTheme="minorHAnsi"/>
                              <w:color w:val="000000" w:themeColor="text1"/>
                              <w:sz w:val="22"/>
                              <w:szCs w:val="22"/>
                            </w:rPr>
                          </w:rPrChange>
                        </w:rPr>
                      </w:pPr>
                      <w:r w:rsidRPr="00616AE8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  <w:rPrChange w:id="310" w:author="Yvonne Nixon" w:date="2018-02-21T14:13:00Z">
                            <w:rPr>
                              <w:rFonts w:asciiTheme="minorHAnsi" w:hAnsiTheme="minorHAnsi"/>
                              <w:color w:val="000000" w:themeColor="text1"/>
                              <w:sz w:val="22"/>
                              <w:szCs w:val="22"/>
                            </w:rPr>
                          </w:rPrChange>
                        </w:rPr>
                        <w:t>Health Declaration or medical assessment</w:t>
                      </w:r>
                    </w:p>
                    <w:p w:rsidR="00815884" w:rsidRPr="00616AE8" w:rsidRDefault="00815884" w:rsidP="00E7468C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after="60" w:afterAutospacing="0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  <w:rPrChange w:id="311" w:author="Yvonne Nixon" w:date="2018-02-21T14:13:00Z">
                            <w:rPr>
                              <w:rFonts w:asciiTheme="minorHAnsi" w:hAnsiTheme="minorHAnsi"/>
                              <w:color w:val="000000" w:themeColor="text1"/>
                              <w:sz w:val="22"/>
                              <w:szCs w:val="22"/>
                            </w:rPr>
                          </w:rPrChange>
                        </w:rPr>
                      </w:pPr>
                      <w:r w:rsidRPr="00616AE8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  <w:rPrChange w:id="312" w:author="Yvonne Nixon" w:date="2018-02-21T14:13:00Z">
                            <w:rPr>
                              <w:rFonts w:asciiTheme="minorHAnsi" w:hAnsiTheme="minorHAnsi"/>
                              <w:color w:val="000000" w:themeColor="text1"/>
                              <w:sz w:val="22"/>
                              <w:szCs w:val="22"/>
                            </w:rPr>
                          </w:rPrChange>
                        </w:rPr>
                        <w:t>National Criminal History check</w:t>
                      </w:r>
                    </w:p>
                    <w:p w:rsidR="000B6F28" w:rsidRPr="00616AE8" w:rsidRDefault="000B6F28" w:rsidP="00E7468C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after="60" w:afterAutospacing="0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  <w:rPrChange w:id="313" w:author="Yvonne Nixon" w:date="2018-02-21T14:13:00Z">
                            <w:rPr>
                              <w:rFonts w:asciiTheme="minorHAnsi" w:hAnsiTheme="minorHAnsi"/>
                              <w:color w:val="000000" w:themeColor="text1"/>
                              <w:sz w:val="22"/>
                              <w:szCs w:val="22"/>
                            </w:rPr>
                          </w:rPrChange>
                        </w:rPr>
                      </w:pPr>
                      <w:r w:rsidRPr="00616AE8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  <w:rPrChange w:id="314" w:author="Yvonne Nixon" w:date="2018-02-21T14:13:00Z">
                            <w:rPr>
                              <w:rFonts w:asciiTheme="minorHAnsi" w:hAnsiTheme="minorHAnsi"/>
                              <w:color w:val="000000" w:themeColor="text1"/>
                              <w:sz w:val="22"/>
                              <w:szCs w:val="22"/>
                            </w:rPr>
                          </w:rPrChange>
                        </w:rPr>
                        <w:t>Entry level check and Statutory declaration ( if required)</w:t>
                      </w:r>
                    </w:p>
                    <w:p w:rsidR="00815884" w:rsidRPr="00616AE8" w:rsidRDefault="00815884" w:rsidP="00E7468C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after="60" w:afterAutospacing="0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  <w:rPrChange w:id="315" w:author="Yvonne Nixon" w:date="2018-02-21T14:13:00Z">
                            <w:rPr>
                              <w:rFonts w:asciiTheme="minorHAnsi" w:hAnsiTheme="minorHAnsi"/>
                              <w:color w:val="000000" w:themeColor="text1"/>
                              <w:sz w:val="22"/>
                              <w:szCs w:val="22"/>
                            </w:rPr>
                          </w:rPrChange>
                        </w:rPr>
                      </w:pPr>
                      <w:r w:rsidRPr="00616AE8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  <w:rPrChange w:id="316" w:author="Yvonne Nixon" w:date="2018-02-21T14:13:00Z">
                            <w:rPr>
                              <w:rFonts w:asciiTheme="minorHAnsi" w:hAnsiTheme="minorHAnsi"/>
                              <w:color w:val="000000" w:themeColor="text1"/>
                              <w:sz w:val="22"/>
                              <w:szCs w:val="22"/>
                            </w:rPr>
                          </w:rPrChange>
                        </w:rPr>
                        <w:t>Evidence of right to work in Australia</w:t>
                      </w:r>
                    </w:p>
                    <w:p w:rsidR="00815884" w:rsidRPr="00616AE8" w:rsidRDefault="00815884" w:rsidP="00E7468C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after="60" w:afterAutospacing="0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  <w:rPrChange w:id="317" w:author="Yvonne Nixon" w:date="2018-02-21T14:13:00Z">
                            <w:rPr>
                              <w:rFonts w:asciiTheme="minorHAnsi" w:hAnsiTheme="minorHAnsi"/>
                              <w:color w:val="000000" w:themeColor="text1"/>
                              <w:sz w:val="22"/>
                              <w:szCs w:val="22"/>
                            </w:rPr>
                          </w:rPrChange>
                        </w:rPr>
                      </w:pPr>
                      <w:r w:rsidRPr="00616AE8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  <w:rPrChange w:id="318" w:author="Yvonne Nixon" w:date="2018-02-21T14:13:00Z">
                            <w:rPr>
                              <w:rFonts w:asciiTheme="minorHAnsi" w:hAnsiTheme="minorHAnsi"/>
                              <w:color w:val="000000" w:themeColor="text1"/>
                              <w:sz w:val="22"/>
                              <w:szCs w:val="22"/>
                            </w:rPr>
                          </w:rPrChange>
                        </w:rPr>
                        <w:t>Working with Children check</w:t>
                      </w:r>
                      <w:r w:rsidR="00653364" w:rsidRPr="00616AE8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  <w:rPrChange w:id="319" w:author="Yvonne Nixon" w:date="2018-02-21T14:13:00Z">
                            <w:rPr>
                              <w:rFonts w:asciiTheme="minorHAnsi" w:hAnsiTheme="minorHAnsi"/>
                              <w:color w:val="000000" w:themeColor="text1"/>
                              <w:sz w:val="22"/>
                              <w:szCs w:val="22"/>
                            </w:rPr>
                          </w:rPrChange>
                        </w:rPr>
                        <w:t xml:space="preserve"> - t</w:t>
                      </w:r>
                      <w:r w:rsidRPr="00616AE8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  <w:rPrChange w:id="320" w:author="Yvonne Nixon" w:date="2018-02-21T14:13:00Z">
                            <w:rPr>
                              <w:rFonts w:asciiTheme="minorHAnsi" w:hAnsiTheme="minorHAnsi"/>
                              <w:color w:val="000000" w:themeColor="text1"/>
                              <w:sz w:val="22"/>
                              <w:szCs w:val="22"/>
                            </w:rPr>
                          </w:rPrChange>
                        </w:rPr>
                        <w:t>he Society is committed to being a Child Safe organisation. Information can be found in the</w:t>
                      </w:r>
                      <w:r w:rsidRPr="00616AE8">
                        <w:rPr>
                          <w:rStyle w:val="Strong"/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  <w:rPrChange w:id="321" w:author="Yvonne Nixon" w:date="2018-02-21T14:13:00Z">
                            <w:rPr>
                              <w:rStyle w:val="Strong"/>
                              <w:rFonts w:asciiTheme="minorHAnsi" w:hAnsiTheme="minorHAnsi"/>
                              <w:color w:val="000000" w:themeColor="text1"/>
                              <w:sz w:val="22"/>
                              <w:szCs w:val="22"/>
                            </w:rPr>
                          </w:rPrChange>
                        </w:rPr>
                        <w:t xml:space="preserve"> </w:t>
                      </w:r>
                      <w:r w:rsidR="00616AE8" w:rsidRPr="00616AE8">
                        <w:rPr>
                          <w:sz w:val="20"/>
                          <w:szCs w:val="20"/>
                          <w:rPrChange w:id="322" w:author="Yvonne Nixon" w:date="2018-02-21T14:13:00Z">
                            <w:rPr/>
                          </w:rPrChange>
                        </w:rPr>
                        <w:fldChar w:fldCharType="begin"/>
                      </w:r>
                      <w:r w:rsidR="00616AE8" w:rsidRPr="00616AE8">
                        <w:rPr>
                          <w:sz w:val="20"/>
                          <w:szCs w:val="20"/>
                          <w:rPrChange w:id="323" w:author="Yvonne Nixon" w:date="2018-02-21T14:13:00Z">
                            <w:rPr/>
                          </w:rPrChange>
                        </w:rPr>
                        <w:instrText xml:space="preserve"> HYPERLINK "https://applynow.net.au/jobs/VIN356/assets/6603076" </w:instrText>
                      </w:r>
                      <w:r w:rsidR="00616AE8" w:rsidRPr="00616AE8">
                        <w:rPr>
                          <w:sz w:val="20"/>
                          <w:szCs w:val="20"/>
                          <w:rPrChange w:id="324" w:author="Yvonne Nixon" w:date="2018-02-21T14:13:00Z">
                            <w:rPr>
                              <w:rStyle w:val="Hyperlink"/>
                              <w:rFonts w:asciiTheme="minorHAnsi" w:hAnsiTheme="minorHAns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</w:rPrChange>
                        </w:rPr>
                        <w:fldChar w:fldCharType="separate"/>
                      </w:r>
                      <w:r w:rsidR="00202869" w:rsidRPr="00616AE8">
                        <w:rPr>
                          <w:rStyle w:val="Hyperlink"/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  <w:rPrChange w:id="325" w:author="Yvonne Nixon" w:date="2018-02-21T14:13:00Z">
                            <w:rPr>
                              <w:rStyle w:val="Hyperlink"/>
                              <w:rFonts w:asciiTheme="minorHAnsi" w:hAnsiTheme="minorHAnsi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</w:rPrChange>
                        </w:rPr>
                        <w:t>Society’s C</w:t>
                      </w:r>
                      <w:r w:rsidRPr="00616AE8">
                        <w:rPr>
                          <w:rStyle w:val="Hyperlink"/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  <w:rPrChange w:id="326" w:author="Yvonne Nixon" w:date="2018-02-21T14:13:00Z">
                            <w:rPr>
                              <w:rStyle w:val="Hyperlink"/>
                              <w:rFonts w:asciiTheme="minorHAnsi" w:hAnsiTheme="minorHAnsi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</w:rPrChange>
                        </w:rPr>
                        <w:t>ommitment to</w:t>
                      </w:r>
                      <w:r w:rsidRPr="00616AE8">
                        <w:rPr>
                          <w:rStyle w:val="Hyperlink"/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  <w:rPrChange w:id="327" w:author="Yvonne Nixon" w:date="2018-02-21T14:13:00Z">
                            <w:rPr>
                              <w:rStyle w:val="Hyperlink"/>
                              <w:rFonts w:asciiTheme="minorHAnsi" w:hAnsiTheme="minorHAnsi"/>
                              <w:color w:val="000000" w:themeColor="text1"/>
                              <w:sz w:val="22"/>
                              <w:szCs w:val="22"/>
                            </w:rPr>
                          </w:rPrChange>
                        </w:rPr>
                        <w:t xml:space="preserve"> </w:t>
                      </w:r>
                      <w:r w:rsidRPr="00616AE8">
                        <w:rPr>
                          <w:rStyle w:val="Hyperlink"/>
                          <w:rFonts w:asciiTheme="minorHAnsi" w:hAnsi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rPrChange w:id="328" w:author="Yvonne Nixon" w:date="2018-02-21T14:13:00Z">
                            <w:rPr>
                              <w:rStyle w:val="Hyperlink"/>
                              <w:rFonts w:asciiTheme="minorHAnsi" w:hAnsiTheme="minorHAns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</w:rPrChange>
                        </w:rPr>
                        <w:t xml:space="preserve">Safeguarding Children &amp; Young </w:t>
                      </w:r>
                      <w:proofErr w:type="gramStart"/>
                      <w:r w:rsidRPr="00616AE8">
                        <w:rPr>
                          <w:rStyle w:val="Hyperlink"/>
                          <w:rFonts w:asciiTheme="minorHAnsi" w:hAnsi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rPrChange w:id="329" w:author="Yvonne Nixon" w:date="2018-02-21T14:13:00Z">
                            <w:rPr>
                              <w:rStyle w:val="Hyperlink"/>
                              <w:rFonts w:asciiTheme="minorHAnsi" w:hAnsiTheme="minorHAns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</w:rPrChange>
                        </w:rPr>
                        <w:t>People </w:t>
                      </w:r>
                      <w:r w:rsidR="00616AE8" w:rsidRPr="00616AE8">
                        <w:rPr>
                          <w:rStyle w:val="Hyperlink"/>
                          <w:rFonts w:asciiTheme="minorHAnsi" w:hAnsi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rPrChange w:id="330" w:author="Yvonne Nixon" w:date="2018-02-21T14:13:00Z">
                            <w:rPr>
                              <w:rStyle w:val="Hyperlink"/>
                              <w:rFonts w:asciiTheme="minorHAnsi" w:hAnsiTheme="minorHAns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</w:rPrChange>
                        </w:rPr>
                        <w:fldChar w:fldCharType="end"/>
                      </w:r>
                      <w:proofErr w:type="gramEnd"/>
                      <w:r w:rsidRPr="00616AE8">
                        <w:rPr>
                          <w:rStyle w:val="Strong"/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  <w:rPrChange w:id="331" w:author="Yvonne Nixon" w:date="2018-02-21T14:13:00Z">
                            <w:rPr>
                              <w:rStyle w:val="Strong"/>
                              <w:rFonts w:asciiTheme="minorHAnsi" w:hAnsiTheme="minorHAnsi"/>
                              <w:color w:val="000000" w:themeColor="text1"/>
                              <w:sz w:val="22"/>
                              <w:szCs w:val="22"/>
                            </w:rPr>
                          </w:rPrChange>
                        </w:rPr>
                        <w:t xml:space="preserve"> </w:t>
                      </w:r>
                      <w:r w:rsidRPr="00616AE8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  <w:rPrChange w:id="332" w:author="Yvonne Nixon" w:date="2018-02-21T14:13:00Z">
                            <w:rPr>
                              <w:rFonts w:asciiTheme="minorHAnsi" w:hAnsiTheme="minorHAnsi"/>
                              <w:color w:val="000000" w:themeColor="text1"/>
                              <w:sz w:val="22"/>
                              <w:szCs w:val="22"/>
                            </w:rPr>
                          </w:rPrChange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9D48C" wp14:editId="46FBDC38">
                <wp:simplePos x="0" y="0"/>
                <wp:positionH relativeFrom="column">
                  <wp:posOffset>-116205</wp:posOffset>
                </wp:positionH>
                <wp:positionV relativeFrom="paragraph">
                  <wp:posOffset>2891155</wp:posOffset>
                </wp:positionV>
                <wp:extent cx="6896100" cy="11144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114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3D7" w:rsidRPr="00B663D7" w:rsidRDefault="00B663D7" w:rsidP="00B663D7">
                            <w:pPr>
                              <w:spacing w:after="12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663D7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Offer of Employment</w:t>
                            </w:r>
                          </w:p>
                          <w:p w:rsidR="00B663D7" w:rsidRPr="00616AE8" w:rsidRDefault="00B663D7" w:rsidP="00B663D7">
                            <w:pPr>
                              <w:ind w:right="32"/>
                              <w:rPr>
                                <w:color w:val="000000" w:themeColor="text1"/>
                                <w:sz w:val="20"/>
                                <w:szCs w:val="20"/>
                                <w:rPrChange w:id="333" w:author="Yvonne Nixon" w:date="2018-02-21T14:15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</w:pPr>
                            <w:r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334" w:author="Yvonne Nixon" w:date="2018-02-21T14:15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 xml:space="preserve">If you are successful applicant, we will contact you to make a verbal offer of employment and discuss a commencement date.  Once agreed, </w:t>
                            </w:r>
                            <w:proofErr w:type="gramStart"/>
                            <w:r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335" w:author="Yvonne Nixon" w:date="2018-02-21T14:15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>an</w:t>
                            </w:r>
                            <w:proofErr w:type="gramEnd"/>
                            <w:r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336" w:author="Yvonne Nixon" w:date="2018-02-21T14:15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 xml:space="preserve"> </w:t>
                            </w:r>
                            <w:del w:id="337" w:author="Yvonne Nixon" w:date="2018-02-21T14:16:00Z">
                              <w:r w:rsidRPr="00616AE8" w:rsidDel="00616AE8">
                                <w:rPr>
                                  <w:color w:val="000000" w:themeColor="text1"/>
                                  <w:sz w:val="20"/>
                                  <w:szCs w:val="20"/>
                                  <w:rPrChange w:id="338" w:author="Yvonne Nixon" w:date="2018-02-21T14:15:00Z">
                                    <w:rPr>
                                      <w:color w:val="000000" w:themeColor="text1"/>
                                    </w:rPr>
                                  </w:rPrChange>
                                </w:rPr>
                                <w:delText xml:space="preserve">official </w:delText>
                              </w:r>
                            </w:del>
                            <w:r w:rsidR="00A445B2"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339" w:author="Yvonne Nixon" w:date="2018-02-21T14:15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 xml:space="preserve">conditional </w:t>
                            </w:r>
                            <w:r w:rsidRPr="00616AE8">
                              <w:rPr>
                                <w:color w:val="000000" w:themeColor="text1"/>
                                <w:sz w:val="20"/>
                                <w:szCs w:val="20"/>
                                <w:rPrChange w:id="340" w:author="Yvonne Nixon" w:date="2018-02-21T14:15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 xml:space="preserve">offer of employment will be made to you in writing. This will be accompanied by an employment pack that provides information about working with the Society. </w:t>
                            </w:r>
                          </w:p>
                          <w:p w:rsidR="00B663D7" w:rsidRPr="00B663D7" w:rsidRDefault="00B663D7" w:rsidP="00B663D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margin-left:-9.15pt;margin-top:227.65pt;width:543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" filled="f" strokecolor="#243f60 [1604]" strokeweight="2pt">
                <v:textbox>
                  <w:txbxContent>
                    <w:p w:rsidR="00B663D7" w:rsidRPr="00B663D7" w:rsidRDefault="00B663D7" w:rsidP="00B663D7">
                      <w:pPr>
                        <w:spacing w:after="12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663D7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Offer of Employment</w:t>
                      </w:r>
                    </w:p>
                    <w:p w:rsidR="00B663D7" w:rsidRPr="00616AE8" w:rsidRDefault="00B663D7" w:rsidP="00B663D7">
                      <w:pPr>
                        <w:ind w:right="32"/>
                        <w:rPr>
                          <w:color w:val="000000" w:themeColor="text1"/>
                          <w:sz w:val="20"/>
                          <w:szCs w:val="20"/>
                          <w:rPrChange w:id="321" w:author="Yvonne Nixon" w:date="2018-02-21T14:15:00Z">
                            <w:rPr>
                              <w:color w:val="000000" w:themeColor="text1"/>
                            </w:rPr>
                          </w:rPrChange>
                        </w:rPr>
                      </w:pPr>
                      <w:r w:rsidRPr="00616AE8">
                        <w:rPr>
                          <w:color w:val="000000" w:themeColor="text1"/>
                          <w:sz w:val="20"/>
                          <w:szCs w:val="20"/>
                          <w:rPrChange w:id="322" w:author="Yvonne Nixon" w:date="2018-02-21T14:15:00Z">
                            <w:rPr>
                              <w:color w:val="000000" w:themeColor="text1"/>
                            </w:rPr>
                          </w:rPrChange>
                        </w:rPr>
                        <w:t xml:space="preserve">If you are successful applicant, we will contact you to make a verbal offer of employment and discuss a commencement date.  Once agreed, </w:t>
                      </w:r>
                      <w:proofErr w:type="gramStart"/>
                      <w:r w:rsidRPr="00616AE8">
                        <w:rPr>
                          <w:color w:val="000000" w:themeColor="text1"/>
                          <w:sz w:val="20"/>
                          <w:szCs w:val="20"/>
                          <w:rPrChange w:id="323" w:author="Yvonne Nixon" w:date="2018-02-21T14:15:00Z">
                            <w:rPr>
                              <w:color w:val="000000" w:themeColor="text1"/>
                            </w:rPr>
                          </w:rPrChange>
                        </w:rPr>
                        <w:t>an</w:t>
                      </w:r>
                      <w:proofErr w:type="gramEnd"/>
                      <w:r w:rsidRPr="00616AE8">
                        <w:rPr>
                          <w:color w:val="000000" w:themeColor="text1"/>
                          <w:sz w:val="20"/>
                          <w:szCs w:val="20"/>
                          <w:rPrChange w:id="324" w:author="Yvonne Nixon" w:date="2018-02-21T14:15:00Z">
                            <w:rPr>
                              <w:color w:val="000000" w:themeColor="text1"/>
                            </w:rPr>
                          </w:rPrChange>
                        </w:rPr>
                        <w:t xml:space="preserve"> </w:t>
                      </w:r>
                      <w:del w:id="325" w:author="Yvonne Nixon" w:date="2018-02-21T14:16:00Z">
                        <w:r w:rsidRPr="00616AE8" w:rsidDel="00616AE8">
                          <w:rPr>
                            <w:color w:val="000000" w:themeColor="text1"/>
                            <w:sz w:val="20"/>
                            <w:szCs w:val="20"/>
                            <w:rPrChange w:id="326" w:author="Yvonne Nixon" w:date="2018-02-21T14:15:00Z">
                              <w:rPr>
                                <w:color w:val="000000" w:themeColor="text1"/>
                              </w:rPr>
                            </w:rPrChange>
                          </w:rPr>
                          <w:delText xml:space="preserve">official </w:delText>
                        </w:r>
                      </w:del>
                      <w:r w:rsidR="00A445B2" w:rsidRPr="00616AE8">
                        <w:rPr>
                          <w:color w:val="000000" w:themeColor="text1"/>
                          <w:sz w:val="20"/>
                          <w:szCs w:val="20"/>
                          <w:rPrChange w:id="327" w:author="Yvonne Nixon" w:date="2018-02-21T14:15:00Z">
                            <w:rPr>
                              <w:color w:val="000000" w:themeColor="text1"/>
                            </w:rPr>
                          </w:rPrChange>
                        </w:rPr>
                        <w:t xml:space="preserve">conditional </w:t>
                      </w:r>
                      <w:r w:rsidRPr="00616AE8">
                        <w:rPr>
                          <w:color w:val="000000" w:themeColor="text1"/>
                          <w:sz w:val="20"/>
                          <w:szCs w:val="20"/>
                          <w:rPrChange w:id="328" w:author="Yvonne Nixon" w:date="2018-02-21T14:15:00Z">
                            <w:rPr>
                              <w:color w:val="000000" w:themeColor="text1"/>
                            </w:rPr>
                          </w:rPrChange>
                        </w:rPr>
                        <w:t xml:space="preserve">offer of employment will be made to you in writing. This will be accompanied by an employment pack that provides information about working with the Society. </w:t>
                      </w:r>
                      <w:bookmarkStart w:id="329" w:name="_GoBack"/>
                      <w:bookmarkEnd w:id="329"/>
                    </w:p>
                    <w:p w:rsidR="00B663D7" w:rsidRPr="00B663D7" w:rsidRDefault="00B663D7" w:rsidP="00B663D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E28B4" w:rsidSect="003E2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583"/>
    <w:multiLevelType w:val="hybridMultilevel"/>
    <w:tmpl w:val="38B279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FE2BC1"/>
    <w:multiLevelType w:val="hybridMultilevel"/>
    <w:tmpl w:val="A282E91A"/>
    <w:lvl w:ilvl="0" w:tplc="0C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>
    <w:nsid w:val="1DCD0917"/>
    <w:multiLevelType w:val="hybridMultilevel"/>
    <w:tmpl w:val="AA505118"/>
    <w:lvl w:ilvl="0" w:tplc="0C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22E55A9F"/>
    <w:multiLevelType w:val="hybridMultilevel"/>
    <w:tmpl w:val="A30CA5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B53594"/>
    <w:multiLevelType w:val="hybridMultilevel"/>
    <w:tmpl w:val="75FCAF5E"/>
    <w:lvl w:ilvl="0" w:tplc="0C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4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5">
    <w:nsid w:val="374056F1"/>
    <w:multiLevelType w:val="hybridMultilevel"/>
    <w:tmpl w:val="5D029798"/>
    <w:lvl w:ilvl="0" w:tplc="0C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>
    <w:nsid w:val="665D5BE9"/>
    <w:multiLevelType w:val="hybridMultilevel"/>
    <w:tmpl w:val="8C6C8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B4"/>
    <w:rsid w:val="000B6F28"/>
    <w:rsid w:val="00202869"/>
    <w:rsid w:val="00235B9D"/>
    <w:rsid w:val="003E28B4"/>
    <w:rsid w:val="00616AE8"/>
    <w:rsid w:val="00653364"/>
    <w:rsid w:val="00760A30"/>
    <w:rsid w:val="007F26A9"/>
    <w:rsid w:val="00815884"/>
    <w:rsid w:val="00892190"/>
    <w:rsid w:val="008E564A"/>
    <w:rsid w:val="00944D0C"/>
    <w:rsid w:val="00A445B2"/>
    <w:rsid w:val="00A92ABA"/>
    <w:rsid w:val="00B663D7"/>
    <w:rsid w:val="00B73333"/>
    <w:rsid w:val="00C232C9"/>
    <w:rsid w:val="00D40535"/>
    <w:rsid w:val="00E50EFE"/>
    <w:rsid w:val="00E7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8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8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158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8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8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15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5212-C7DE-44FE-B293-7E29B296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Vincents De-Paul NSW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Nixon</dc:creator>
  <cp:lastModifiedBy>Aziza Halilova</cp:lastModifiedBy>
  <cp:revision>2</cp:revision>
  <cp:lastPrinted>2018-01-30T00:40:00Z</cp:lastPrinted>
  <dcterms:created xsi:type="dcterms:W3CDTF">2018-07-16T05:00:00Z</dcterms:created>
  <dcterms:modified xsi:type="dcterms:W3CDTF">2018-07-16T05:00:00Z</dcterms:modified>
</cp:coreProperties>
</file>